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09B8" w14:textId="77777777" w:rsidR="00450EC1" w:rsidRDefault="00450EC1" w:rsidP="00450EC1">
      <w:pPr>
        <w:spacing w:after="0"/>
        <w:jc w:val="center"/>
        <w:rPr>
          <w:rFonts w:asciiTheme="majorHAnsi" w:hAnsiTheme="majorHAnsi" w:cstheme="majorBidi"/>
          <w:sz w:val="32"/>
          <w:szCs w:val="32"/>
          <w:lang w:val="en-GB"/>
        </w:rPr>
      </w:pPr>
    </w:p>
    <w:p w14:paraId="32E9AD0A" w14:textId="77777777" w:rsidR="00450EC1" w:rsidRDefault="00450EC1" w:rsidP="00450EC1">
      <w:pPr>
        <w:spacing w:after="0"/>
        <w:jc w:val="center"/>
        <w:rPr>
          <w:rFonts w:asciiTheme="majorHAnsi" w:hAnsiTheme="majorHAnsi" w:cstheme="majorBidi"/>
          <w:sz w:val="32"/>
          <w:szCs w:val="32"/>
          <w:lang w:val="en-GB"/>
        </w:rPr>
      </w:pPr>
    </w:p>
    <w:p w14:paraId="49A02BBA" w14:textId="77777777" w:rsidR="00450EC1" w:rsidRDefault="00450EC1" w:rsidP="00450EC1">
      <w:pPr>
        <w:spacing w:after="0"/>
        <w:jc w:val="center"/>
        <w:rPr>
          <w:rFonts w:asciiTheme="majorHAnsi" w:hAnsiTheme="majorHAnsi" w:cstheme="majorBidi"/>
          <w:sz w:val="32"/>
          <w:szCs w:val="32"/>
          <w:lang w:val="en-GB"/>
        </w:rPr>
      </w:pPr>
    </w:p>
    <w:p w14:paraId="20BA6945" w14:textId="77777777" w:rsidR="00450EC1" w:rsidRDefault="00450EC1" w:rsidP="00450EC1">
      <w:pPr>
        <w:spacing w:after="0" w:line="276" w:lineRule="auto"/>
        <w:jc w:val="center"/>
        <w:rPr>
          <w:rFonts w:asciiTheme="majorHAnsi" w:hAnsiTheme="majorHAnsi" w:cstheme="majorBidi"/>
          <w:sz w:val="32"/>
          <w:szCs w:val="32"/>
          <w:lang w:val="en-GB"/>
        </w:rPr>
      </w:pPr>
      <w:r w:rsidRPr="00E7758B">
        <w:rPr>
          <w:noProof/>
        </w:rPr>
        <w:drawing>
          <wp:inline distT="0" distB="0" distL="0" distR="0" wp14:anchorId="08C8D0B9" wp14:editId="1AFBEEF9">
            <wp:extent cx="2459420" cy="228620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361C712-9BC1-482D-9202-78B02F89FE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361C712-9BC1-482D-9202-78B02F89FE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3791" cy="23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48B8" w14:textId="77777777" w:rsidR="00450EC1" w:rsidRDefault="00450EC1" w:rsidP="00450EC1">
      <w:pPr>
        <w:spacing w:after="0" w:line="276" w:lineRule="auto"/>
        <w:jc w:val="center"/>
        <w:rPr>
          <w:rFonts w:asciiTheme="majorHAnsi" w:hAnsiTheme="majorHAnsi" w:cstheme="majorBidi"/>
          <w:sz w:val="32"/>
          <w:szCs w:val="32"/>
          <w:lang w:val="en-GB"/>
        </w:rPr>
      </w:pPr>
    </w:p>
    <w:p w14:paraId="0AA38DB8" w14:textId="77777777" w:rsidR="00450EC1" w:rsidRDefault="00450EC1" w:rsidP="00450EC1">
      <w:pPr>
        <w:spacing w:after="0" w:line="276" w:lineRule="auto"/>
        <w:jc w:val="center"/>
        <w:rPr>
          <w:rFonts w:asciiTheme="majorHAnsi" w:hAnsiTheme="majorHAnsi" w:cstheme="majorBidi"/>
          <w:sz w:val="32"/>
          <w:szCs w:val="32"/>
          <w:lang w:val="en-GB"/>
        </w:rPr>
      </w:pPr>
    </w:p>
    <w:p w14:paraId="3F807B46" w14:textId="77777777" w:rsidR="00450EC1" w:rsidRDefault="00450EC1" w:rsidP="00450EC1">
      <w:pPr>
        <w:spacing w:after="0" w:line="276" w:lineRule="auto"/>
        <w:jc w:val="center"/>
        <w:rPr>
          <w:rFonts w:asciiTheme="majorHAnsi" w:hAnsiTheme="majorHAnsi" w:cstheme="majorBidi"/>
          <w:sz w:val="32"/>
          <w:szCs w:val="32"/>
          <w:lang w:val="en-GB"/>
        </w:rPr>
      </w:pPr>
    </w:p>
    <w:p w14:paraId="3F060572" w14:textId="77777777" w:rsidR="00450EC1" w:rsidRDefault="00450EC1" w:rsidP="00450EC1">
      <w:pPr>
        <w:spacing w:after="0" w:line="276" w:lineRule="auto"/>
        <w:jc w:val="center"/>
        <w:rPr>
          <w:rFonts w:eastAsia="Times New Roman" w:cs="Times New Roman"/>
          <w:color w:val="00B0F0"/>
          <w:sz w:val="52"/>
          <w:szCs w:val="52"/>
          <w:lang w:val="en-GB" w:eastAsia="en-GB"/>
        </w:rPr>
      </w:pPr>
      <w:r w:rsidRPr="00552EBC">
        <w:rPr>
          <w:rFonts w:eastAsia="Times New Roman" w:cs="Times New Roman"/>
          <w:color w:val="00B0F0"/>
          <w:sz w:val="52"/>
          <w:szCs w:val="52"/>
          <w:lang w:val="en-GB" w:eastAsia="en-GB"/>
        </w:rPr>
        <w:t>Adopt a River for Sustainable Development</w:t>
      </w:r>
    </w:p>
    <w:p w14:paraId="650BB829" w14:textId="77777777" w:rsidR="00450EC1" w:rsidRPr="00552EBC" w:rsidRDefault="00450EC1" w:rsidP="00450EC1">
      <w:pPr>
        <w:spacing w:after="0" w:line="276" w:lineRule="auto"/>
        <w:jc w:val="center"/>
        <w:rPr>
          <w:rFonts w:eastAsia="Times New Roman" w:cs="Times New Roman"/>
          <w:color w:val="00B0F0"/>
          <w:sz w:val="52"/>
          <w:szCs w:val="52"/>
          <w:lang w:val="en-GB" w:eastAsia="en-GB"/>
        </w:rPr>
      </w:pPr>
    </w:p>
    <w:p w14:paraId="77B20990" w14:textId="291525FA" w:rsidR="00A5209C" w:rsidRDefault="00450EC1" w:rsidP="00450EC1">
      <w:pPr>
        <w:jc w:val="center"/>
        <w:rPr>
          <w:rFonts w:ascii="Calibri Light" w:eastAsia="Times New Roman" w:hAnsi="Calibri Light" w:cs="Calibri Light"/>
          <w:color w:val="002060"/>
          <w:sz w:val="52"/>
          <w:szCs w:val="52"/>
          <w:lang w:val="en-GB" w:eastAsia="en-GB"/>
        </w:rPr>
      </w:pPr>
      <w:r>
        <w:rPr>
          <w:rFonts w:ascii="Calibri Light" w:eastAsia="Times New Roman" w:hAnsi="Calibri Light" w:cs="Calibri Light"/>
          <w:color w:val="002060"/>
          <w:sz w:val="52"/>
          <w:szCs w:val="52"/>
          <w:lang w:val="en-GB" w:eastAsia="en-GB"/>
        </w:rPr>
        <w:t xml:space="preserve">Request </w:t>
      </w:r>
      <w:r w:rsidR="00F279BB">
        <w:rPr>
          <w:rFonts w:ascii="Calibri Light" w:eastAsia="Times New Roman" w:hAnsi="Calibri Light" w:cs="Calibri Light"/>
          <w:color w:val="002060"/>
          <w:sz w:val="52"/>
          <w:szCs w:val="52"/>
          <w:lang w:val="en-GB" w:eastAsia="en-GB"/>
        </w:rPr>
        <w:t>f</w:t>
      </w:r>
      <w:r>
        <w:rPr>
          <w:rFonts w:ascii="Calibri Light" w:eastAsia="Times New Roman" w:hAnsi="Calibri Light" w:cs="Calibri Light"/>
          <w:color w:val="002060"/>
          <w:sz w:val="52"/>
          <w:szCs w:val="52"/>
          <w:lang w:val="en-GB" w:eastAsia="en-GB"/>
        </w:rPr>
        <w:t>or Proposals</w:t>
      </w:r>
      <w:r w:rsidR="00A5209C">
        <w:rPr>
          <w:rFonts w:ascii="Calibri Light" w:eastAsia="Times New Roman" w:hAnsi="Calibri Light" w:cs="Calibri Light"/>
          <w:color w:val="002060"/>
          <w:sz w:val="52"/>
          <w:szCs w:val="52"/>
          <w:lang w:val="en-GB" w:eastAsia="en-GB"/>
        </w:rPr>
        <w:t xml:space="preserve"> 1 – Clean Up</w:t>
      </w:r>
      <w:r w:rsidR="00BB70B1">
        <w:rPr>
          <w:rFonts w:ascii="Calibri Light" w:eastAsia="Times New Roman" w:hAnsi="Calibri Light" w:cs="Calibri Light"/>
          <w:color w:val="002060"/>
          <w:sz w:val="52"/>
          <w:szCs w:val="52"/>
          <w:lang w:val="en-GB" w:eastAsia="en-GB"/>
        </w:rPr>
        <w:t xml:space="preserve"> +</w:t>
      </w:r>
    </w:p>
    <w:p w14:paraId="394EE991" w14:textId="3ED69A6C" w:rsidR="002F09AC" w:rsidRDefault="00F279BB" w:rsidP="00450EC1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>
        <w:rPr>
          <w:rFonts w:ascii="Calibri Light" w:eastAsia="Times New Roman" w:hAnsi="Calibri Light" w:cs="Calibri Light"/>
          <w:color w:val="002060"/>
          <w:sz w:val="52"/>
          <w:szCs w:val="52"/>
          <w:lang w:val="en-GB" w:eastAsia="en-GB"/>
        </w:rPr>
        <w:t>December 2020</w:t>
      </w:r>
      <w:r w:rsidR="00450EC1" w:rsidRPr="0075413F">
        <w:rPr>
          <w:rFonts w:ascii="Calibri Light" w:hAnsi="Calibri Light" w:cs="Calibri Light"/>
          <w:lang w:val="en-GB"/>
        </w:rPr>
        <w:t xml:space="preserve"> </w:t>
      </w:r>
      <w:r w:rsidR="002F09AC">
        <w:rPr>
          <w:lang w:val="en-GB"/>
        </w:rPr>
        <w:br w:type="page"/>
      </w:r>
    </w:p>
    <w:p w14:paraId="691391C9" w14:textId="77777777" w:rsidR="00BB70B1" w:rsidRDefault="00BB70B1" w:rsidP="00BB70B1">
      <w:pPr>
        <w:rPr>
          <w:lang w:val="en-GB"/>
        </w:rPr>
      </w:pPr>
    </w:p>
    <w:p w14:paraId="235B446A" w14:textId="2B5EA603" w:rsidR="0067673B" w:rsidRDefault="0067673B" w:rsidP="00F279BB">
      <w:pPr>
        <w:pStyle w:val="Heading1"/>
        <w:rPr>
          <w:lang w:val="en-GB"/>
        </w:rPr>
      </w:pPr>
      <w:r w:rsidRPr="0067673B">
        <w:rPr>
          <w:lang w:val="en-GB"/>
        </w:rPr>
        <w:t>Introduction</w:t>
      </w:r>
    </w:p>
    <w:p w14:paraId="73B3CCB0" w14:textId="44C45ECD" w:rsidR="0041173E" w:rsidRDefault="00221BB0" w:rsidP="00221BB0">
      <w:pPr>
        <w:spacing w:after="0"/>
        <w:jc w:val="both"/>
        <w:rPr>
          <w:lang w:val="en-GB"/>
        </w:rPr>
      </w:pPr>
      <w:r w:rsidRPr="009A5444">
        <w:rPr>
          <w:lang w:val="en-GB"/>
        </w:rPr>
        <w:t xml:space="preserve">Adopt a River for Sustainable Development </w:t>
      </w:r>
      <w:r>
        <w:rPr>
          <w:lang w:val="en-GB"/>
        </w:rPr>
        <w:t>(Adopt-a-River) has the goal of</w:t>
      </w:r>
      <w:r w:rsidRPr="009A5444">
        <w:rPr>
          <w:lang w:val="en-GB"/>
        </w:rPr>
        <w:t xml:space="preserve"> </w:t>
      </w:r>
      <w:r>
        <w:rPr>
          <w:lang w:val="en-GB"/>
        </w:rPr>
        <w:t>ameliorating</w:t>
      </w:r>
      <w:r w:rsidRPr="009A5444">
        <w:rPr>
          <w:lang w:val="en-GB"/>
        </w:rPr>
        <w:t xml:space="preserve"> the global water crisis through focused </w:t>
      </w:r>
      <w:r>
        <w:rPr>
          <w:lang w:val="en-GB"/>
        </w:rPr>
        <w:t>activities</w:t>
      </w:r>
      <w:r w:rsidRPr="009A5444">
        <w:rPr>
          <w:lang w:val="en-GB"/>
        </w:rPr>
        <w:t xml:space="preserve"> on freshwater ecosystems at a local level. The initiative provides a vehicle for engagement and action by community members, private enterprise and other stakeholders concerned about </w:t>
      </w:r>
      <w:r>
        <w:rPr>
          <w:lang w:val="en-GB"/>
        </w:rPr>
        <w:t xml:space="preserve">the </w:t>
      </w:r>
      <w:r w:rsidRPr="009A5444">
        <w:rPr>
          <w:lang w:val="en-GB"/>
        </w:rPr>
        <w:t xml:space="preserve">degradation of freshwater environments and the impact this has on </w:t>
      </w:r>
      <w:r>
        <w:rPr>
          <w:lang w:val="en-GB"/>
        </w:rPr>
        <w:t>local people</w:t>
      </w:r>
      <w:r w:rsidRPr="009A5444">
        <w:rPr>
          <w:lang w:val="en-GB"/>
        </w:rPr>
        <w:t>.  Harnessing the power of communities, linked through a global initiative and backed by strong technical expertise, Adopt-a-River aims to protect, restore and sustain local freshwater ecosystems and ecosystem services to contribute to achieving the Sustainable Development Goals.</w:t>
      </w:r>
      <w:r w:rsidR="00352A98">
        <w:rPr>
          <w:lang w:val="en-GB"/>
        </w:rPr>
        <w:t xml:space="preserve"> </w:t>
      </w:r>
      <w:r w:rsidR="0041173E">
        <w:rPr>
          <w:lang w:val="en-GB"/>
        </w:rPr>
        <w:t xml:space="preserve">Adopt-a-River </w:t>
      </w:r>
      <w:r w:rsidR="00AA241D">
        <w:rPr>
          <w:lang w:val="en-GB"/>
        </w:rPr>
        <w:t>centres</w:t>
      </w:r>
      <w:r w:rsidR="00BD67D9">
        <w:rPr>
          <w:lang w:val="en-GB"/>
        </w:rPr>
        <w:t xml:space="preserve"> around participating Rotary Clubs that identify a local </w:t>
      </w:r>
      <w:r w:rsidR="006E7CDC">
        <w:rPr>
          <w:lang w:val="en-GB"/>
        </w:rPr>
        <w:t>freshwater ecosystem</w:t>
      </w:r>
      <w:r w:rsidR="00BD67D9">
        <w:rPr>
          <w:lang w:val="en-GB"/>
        </w:rPr>
        <w:t xml:space="preserve"> </w:t>
      </w:r>
      <w:r w:rsidR="006E7CDC">
        <w:rPr>
          <w:lang w:val="en-GB"/>
        </w:rPr>
        <w:t>on which to focus the</w:t>
      </w:r>
      <w:r w:rsidR="00720917">
        <w:rPr>
          <w:lang w:val="en-GB"/>
        </w:rPr>
        <w:t>i</w:t>
      </w:r>
      <w:r w:rsidR="006E7CDC">
        <w:rPr>
          <w:lang w:val="en-GB"/>
        </w:rPr>
        <w:t>r activities, develop a programme strategy on how they will protect, restore and sustain the</w:t>
      </w:r>
      <w:r w:rsidR="00720917">
        <w:rPr>
          <w:lang w:val="en-GB"/>
        </w:rPr>
        <w:t xml:space="preserve"> waterbody and then carry out projects to enact the </w:t>
      </w:r>
      <w:r w:rsidR="00352A98">
        <w:rPr>
          <w:lang w:val="en-GB"/>
        </w:rPr>
        <w:t>strategy.</w:t>
      </w:r>
    </w:p>
    <w:p w14:paraId="03005BB7" w14:textId="77777777" w:rsidR="00352A98" w:rsidRDefault="00352A98" w:rsidP="00221BB0">
      <w:pPr>
        <w:spacing w:after="0"/>
        <w:jc w:val="both"/>
        <w:rPr>
          <w:lang w:val="en-GB"/>
        </w:rPr>
      </w:pPr>
    </w:p>
    <w:p w14:paraId="353F12BA" w14:textId="5BE2F57F" w:rsidR="00221BB0" w:rsidRPr="00FA44AF" w:rsidRDefault="00221BB0" w:rsidP="00221BB0">
      <w:pPr>
        <w:rPr>
          <w:lang w:val="en-GB"/>
        </w:rPr>
      </w:pPr>
      <w:r>
        <w:rPr>
          <w:lang w:val="en-GB"/>
        </w:rPr>
        <w:t>For Rotary Clubs to design an effective programme strategy it</w:t>
      </w:r>
      <w:r w:rsidRPr="00FA44AF">
        <w:rPr>
          <w:lang w:val="en-GB"/>
        </w:rPr>
        <w:t xml:space="preserve"> is important to gain as much information as possible about the adopted</w:t>
      </w:r>
      <w:r w:rsidR="00352A98">
        <w:rPr>
          <w:lang w:val="en-GB"/>
        </w:rPr>
        <w:t xml:space="preserve"> waterbody</w:t>
      </w:r>
      <w:r w:rsidRPr="00FA44AF">
        <w:rPr>
          <w:lang w:val="en-GB"/>
        </w:rPr>
        <w:t xml:space="preserve">. Key inputs into the strategy could be; an understanding of the communities’ concerns, priorities and levels of engagement, an identification of the major threats to the river, and a baseline assessment of the state of the river against which programme outcomes can be measured. An understanding of the feasibility of potential projects, and their likely effectiveness </w:t>
      </w:r>
      <w:r w:rsidR="0093013A">
        <w:rPr>
          <w:lang w:val="en-GB"/>
        </w:rPr>
        <w:t>with reference to other stakeholders the plans and initiatives they have is also important.</w:t>
      </w:r>
    </w:p>
    <w:p w14:paraId="42E737F6" w14:textId="7C64F982" w:rsidR="00F279BB" w:rsidRPr="009A5444" w:rsidRDefault="00221BB0" w:rsidP="00F279BB">
      <w:pPr>
        <w:rPr>
          <w:lang w:val="en-GB"/>
        </w:rPr>
      </w:pPr>
      <w:r w:rsidRPr="00FA44AF">
        <w:rPr>
          <w:lang w:val="en-GB"/>
        </w:rPr>
        <w:t xml:space="preserve">Clean-Up+ is a methodology developed for Adopt-a-River to help </w:t>
      </w:r>
      <w:r w:rsidR="005A5ADF">
        <w:rPr>
          <w:lang w:val="en-GB"/>
        </w:rPr>
        <w:t>Rotary Clubs</w:t>
      </w:r>
      <w:r w:rsidRPr="00FA44AF">
        <w:rPr>
          <w:lang w:val="en-GB"/>
        </w:rPr>
        <w:t xml:space="preserve"> gain information </w:t>
      </w:r>
      <w:r w:rsidR="009920EB">
        <w:rPr>
          <w:lang w:val="en-GB"/>
        </w:rPr>
        <w:t xml:space="preserve">to develop an effective programme strategy </w:t>
      </w:r>
      <w:r w:rsidRPr="00FA44AF">
        <w:rPr>
          <w:lang w:val="en-GB"/>
        </w:rPr>
        <w:t>whilst also proactively engaging the community in a hands-on intervention in restoring the waterbody. Clean-Up+ as the name suggests involves collection of solid waste from the waterbody and assess</w:t>
      </w:r>
      <w:r w:rsidR="00453D65">
        <w:rPr>
          <w:lang w:val="en-GB"/>
        </w:rPr>
        <w:t>ment of</w:t>
      </w:r>
      <w:r w:rsidRPr="00FA44AF">
        <w:rPr>
          <w:lang w:val="en-GB"/>
        </w:rPr>
        <w:t xml:space="preserve"> the type and source of the waste</w:t>
      </w:r>
      <w:r>
        <w:rPr>
          <w:lang w:val="en-GB"/>
        </w:rPr>
        <w:t xml:space="preserve"> following an internationally </w:t>
      </w:r>
      <w:r w:rsidR="00C8622C">
        <w:rPr>
          <w:lang w:val="en-GB"/>
        </w:rPr>
        <w:t>recognised</w:t>
      </w:r>
      <w:r>
        <w:rPr>
          <w:lang w:val="en-GB"/>
        </w:rPr>
        <w:t xml:space="preserve"> </w:t>
      </w:r>
      <w:r w:rsidR="00C8622C">
        <w:rPr>
          <w:lang w:val="en-GB"/>
        </w:rPr>
        <w:t>methodology</w:t>
      </w:r>
      <w:r w:rsidRPr="00FA44AF">
        <w:rPr>
          <w:lang w:val="en-GB"/>
        </w:rPr>
        <w:t>. In addition, information is gathered about key aspects of the waterbody</w:t>
      </w:r>
      <w:r>
        <w:rPr>
          <w:lang w:val="en-GB"/>
        </w:rPr>
        <w:t xml:space="preserve">. This process allows as assessment of which </w:t>
      </w:r>
      <w:r w:rsidRPr="00FA44AF">
        <w:rPr>
          <w:lang w:val="en-GB"/>
        </w:rPr>
        <w:t xml:space="preserve">stakeholders and potential partners are </w:t>
      </w:r>
      <w:r>
        <w:rPr>
          <w:lang w:val="en-GB"/>
        </w:rPr>
        <w:t xml:space="preserve">interested and </w:t>
      </w:r>
      <w:r w:rsidRPr="00FA44AF">
        <w:rPr>
          <w:lang w:val="en-GB"/>
        </w:rPr>
        <w:t>engaged</w:t>
      </w:r>
      <w:r>
        <w:rPr>
          <w:lang w:val="en-GB"/>
        </w:rPr>
        <w:t xml:space="preserve"> and</w:t>
      </w:r>
      <w:r w:rsidRPr="00FA44AF">
        <w:rPr>
          <w:lang w:val="en-GB"/>
        </w:rPr>
        <w:t xml:space="preserve"> to develop a deeper understanding of the threats facing the waterbody and the resources available to intervene. </w:t>
      </w:r>
    </w:p>
    <w:p w14:paraId="7294D05D" w14:textId="146D34C0" w:rsidR="0067673B" w:rsidRPr="0067673B" w:rsidRDefault="0067673B" w:rsidP="00F279BB">
      <w:pPr>
        <w:pStyle w:val="Heading1"/>
        <w:rPr>
          <w:lang w:val="en-GB"/>
        </w:rPr>
      </w:pPr>
      <w:r w:rsidRPr="0067673B">
        <w:rPr>
          <w:lang w:val="en-GB"/>
        </w:rPr>
        <w:t>Objectives</w:t>
      </w:r>
    </w:p>
    <w:p w14:paraId="2B4A74D7" w14:textId="3B5AA3E5" w:rsidR="00C8622C" w:rsidRPr="00C8622C" w:rsidRDefault="00C8622C" w:rsidP="00C8622C">
      <w:pPr>
        <w:rPr>
          <w:lang w:val="en-GB"/>
        </w:rPr>
      </w:pPr>
      <w:r>
        <w:rPr>
          <w:lang w:val="en-GB"/>
        </w:rPr>
        <w:t>The key objectives of this funding allocation are to:</w:t>
      </w:r>
    </w:p>
    <w:p w14:paraId="3C8D74C1" w14:textId="39A31451" w:rsidR="0067673B" w:rsidRPr="0067673B" w:rsidRDefault="00C8622C" w:rsidP="0067673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Assist Rotary </w:t>
      </w:r>
      <w:r w:rsidR="0067673B" w:rsidRPr="0067673B">
        <w:rPr>
          <w:lang w:val="en-GB"/>
        </w:rPr>
        <w:t xml:space="preserve">Clubs collect </w:t>
      </w:r>
      <w:r>
        <w:rPr>
          <w:lang w:val="en-GB"/>
        </w:rPr>
        <w:t xml:space="preserve">the </w:t>
      </w:r>
      <w:r w:rsidR="0067673B" w:rsidRPr="0067673B">
        <w:rPr>
          <w:lang w:val="en-GB"/>
        </w:rPr>
        <w:t xml:space="preserve">information </w:t>
      </w:r>
      <w:r>
        <w:rPr>
          <w:lang w:val="en-GB"/>
        </w:rPr>
        <w:t xml:space="preserve">required </w:t>
      </w:r>
      <w:r w:rsidR="0067673B" w:rsidRPr="0067673B">
        <w:rPr>
          <w:lang w:val="en-GB"/>
        </w:rPr>
        <w:t xml:space="preserve">to design </w:t>
      </w:r>
      <w:r>
        <w:rPr>
          <w:lang w:val="en-GB"/>
        </w:rPr>
        <w:t xml:space="preserve">effective Adopt-a-River </w:t>
      </w:r>
      <w:r w:rsidR="0067673B" w:rsidRPr="0067673B">
        <w:rPr>
          <w:lang w:val="en-GB"/>
        </w:rPr>
        <w:t>programme strategy</w:t>
      </w:r>
    </w:p>
    <w:p w14:paraId="39D5505F" w14:textId="5C987AE1" w:rsidR="0067673B" w:rsidRDefault="00C8622C" w:rsidP="0067673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Assist Rotary Clubs in beginning their </w:t>
      </w:r>
      <w:r w:rsidR="0067673B" w:rsidRPr="0067673B">
        <w:rPr>
          <w:lang w:val="en-GB"/>
        </w:rPr>
        <w:t>Adopt-a-River Programm</w:t>
      </w:r>
      <w:r w:rsidR="0067673B">
        <w:rPr>
          <w:lang w:val="en-GB"/>
        </w:rPr>
        <w:t>e</w:t>
      </w:r>
      <w:r w:rsidR="0067673B" w:rsidRPr="0067673B">
        <w:rPr>
          <w:lang w:val="en-GB"/>
        </w:rPr>
        <w:t>s</w:t>
      </w:r>
      <w:r w:rsidR="0067673B">
        <w:rPr>
          <w:lang w:val="en-GB"/>
        </w:rPr>
        <w:t xml:space="preserve"> and </w:t>
      </w:r>
      <w:r>
        <w:rPr>
          <w:lang w:val="en-GB"/>
        </w:rPr>
        <w:t>begin the process of restoring the adopted</w:t>
      </w:r>
      <w:r w:rsidR="0067673B">
        <w:rPr>
          <w:lang w:val="en-GB"/>
        </w:rPr>
        <w:t xml:space="preserve"> waterway</w:t>
      </w:r>
      <w:r>
        <w:rPr>
          <w:lang w:val="en-GB"/>
        </w:rPr>
        <w:t>s</w:t>
      </w:r>
    </w:p>
    <w:p w14:paraId="56F07669" w14:textId="2286553F" w:rsidR="0067673B" w:rsidRDefault="0067673B" w:rsidP="0067673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Provide </w:t>
      </w:r>
      <w:r w:rsidR="00C8622C">
        <w:rPr>
          <w:lang w:val="en-GB"/>
        </w:rPr>
        <w:t xml:space="preserve">data on solid waste and plastic in waterways for </w:t>
      </w:r>
      <w:r w:rsidR="00C4481E">
        <w:rPr>
          <w:lang w:val="en-GB"/>
        </w:rPr>
        <w:t>t</w:t>
      </w:r>
      <w:r w:rsidR="00C4481E" w:rsidRPr="00C4481E">
        <w:rPr>
          <w:lang w:val="en-GB"/>
        </w:rPr>
        <w:t>he Global Programme of Action for the Protection of the Marine Environment from Land-based Activities</w:t>
      </w:r>
    </w:p>
    <w:p w14:paraId="1681104E" w14:textId="77777777" w:rsidR="00576818" w:rsidRPr="0067673B" w:rsidRDefault="00576818" w:rsidP="00576818">
      <w:pPr>
        <w:pStyle w:val="ListParagraph"/>
        <w:rPr>
          <w:lang w:val="en-GB"/>
        </w:rPr>
      </w:pPr>
    </w:p>
    <w:p w14:paraId="557E3D50" w14:textId="77777777" w:rsidR="00C111B1" w:rsidRDefault="00C111B1" w:rsidP="00C111B1">
      <w:pPr>
        <w:rPr>
          <w:lang w:val="en-GB"/>
        </w:rPr>
      </w:pPr>
    </w:p>
    <w:p w14:paraId="5A251241" w14:textId="2D9F5B4C" w:rsidR="0067673B" w:rsidRDefault="00FC6558" w:rsidP="00F279BB">
      <w:pPr>
        <w:pStyle w:val="Heading1"/>
        <w:rPr>
          <w:lang w:val="en-GB"/>
        </w:rPr>
      </w:pPr>
      <w:r>
        <w:rPr>
          <w:lang w:val="en-GB"/>
        </w:rPr>
        <w:t>Assessment</w:t>
      </w:r>
      <w:r w:rsidR="0067673B" w:rsidRPr="0067673B">
        <w:rPr>
          <w:lang w:val="en-GB"/>
        </w:rPr>
        <w:t xml:space="preserve"> Criteria</w:t>
      </w:r>
    </w:p>
    <w:p w14:paraId="61698730" w14:textId="1D9D985F" w:rsidR="00D075A4" w:rsidRDefault="008442F8" w:rsidP="00D075A4">
      <w:pPr>
        <w:rPr>
          <w:lang w:val="en-GB"/>
        </w:rPr>
      </w:pPr>
      <w:r w:rsidRPr="00D075A4">
        <w:rPr>
          <w:lang w:val="en-GB"/>
        </w:rPr>
        <w:t>The funding is available only to Rotary Clubs within Rotary District 9212 for the purpose of conducting a Clean</w:t>
      </w:r>
      <w:r w:rsidR="00EC7EE5">
        <w:rPr>
          <w:lang w:val="en-GB"/>
        </w:rPr>
        <w:t>-</w:t>
      </w:r>
      <w:r w:rsidRPr="00D075A4">
        <w:rPr>
          <w:lang w:val="en-GB"/>
        </w:rPr>
        <w:t xml:space="preserve">Up+ project focused on the adopted waterbody. </w:t>
      </w:r>
      <w:r w:rsidR="00D075A4" w:rsidRPr="00D075A4">
        <w:rPr>
          <w:lang w:val="en-GB"/>
        </w:rPr>
        <w:t>Priority will be</w:t>
      </w:r>
      <w:r w:rsidR="00D075A4">
        <w:rPr>
          <w:lang w:val="en-GB"/>
        </w:rPr>
        <w:t xml:space="preserve"> given to Rotary</w:t>
      </w:r>
      <w:r w:rsidR="00D075A4" w:rsidRPr="00D075A4">
        <w:rPr>
          <w:lang w:val="en-GB"/>
        </w:rPr>
        <w:t xml:space="preserve"> </w:t>
      </w:r>
      <w:r w:rsidR="00D075A4">
        <w:rPr>
          <w:lang w:val="en-GB"/>
        </w:rPr>
        <w:t>Clubs that have identified an Adopt-a-River site and submitted the information to the Adopt-a-River Steering Committee</w:t>
      </w:r>
      <w:r w:rsidR="00D075A4" w:rsidRPr="00D075A4">
        <w:rPr>
          <w:lang w:val="en-GB"/>
        </w:rPr>
        <w:t xml:space="preserve"> </w:t>
      </w:r>
      <w:r w:rsidR="00D075A4">
        <w:rPr>
          <w:lang w:val="en-GB"/>
        </w:rPr>
        <w:t xml:space="preserve">(see the Adopt-a-River Processes and Procedures document). </w:t>
      </w:r>
      <w:r w:rsidR="00D075A4" w:rsidRPr="00D075A4">
        <w:rPr>
          <w:lang w:val="en-GB"/>
        </w:rPr>
        <w:t xml:space="preserve">Priority </w:t>
      </w:r>
      <w:r w:rsidR="00D075A4">
        <w:rPr>
          <w:lang w:val="en-GB"/>
        </w:rPr>
        <w:t xml:space="preserve">will be </w:t>
      </w:r>
      <w:r w:rsidR="00D075A4" w:rsidRPr="00D075A4">
        <w:rPr>
          <w:lang w:val="en-GB"/>
        </w:rPr>
        <w:t xml:space="preserve">given to clubs who have </w:t>
      </w:r>
      <w:r w:rsidR="00D075A4">
        <w:rPr>
          <w:lang w:val="en-GB"/>
        </w:rPr>
        <w:t>member</w:t>
      </w:r>
      <w:r w:rsidR="00D075A4" w:rsidRPr="00D075A4">
        <w:rPr>
          <w:lang w:val="en-GB"/>
        </w:rPr>
        <w:t xml:space="preserve">s that attended </w:t>
      </w:r>
      <w:r w:rsidR="00D075A4">
        <w:rPr>
          <w:lang w:val="en-GB"/>
        </w:rPr>
        <w:t>the Clean</w:t>
      </w:r>
      <w:r w:rsidR="00AC4F3C">
        <w:rPr>
          <w:lang w:val="en-GB"/>
        </w:rPr>
        <w:t>-</w:t>
      </w:r>
      <w:r w:rsidR="00D075A4">
        <w:rPr>
          <w:lang w:val="en-GB"/>
        </w:rPr>
        <w:t xml:space="preserve">Up+ CSIRO survey </w:t>
      </w:r>
      <w:r w:rsidR="00D075A4" w:rsidRPr="00D075A4">
        <w:rPr>
          <w:lang w:val="en-GB"/>
        </w:rPr>
        <w:t>training</w:t>
      </w:r>
      <w:r w:rsidR="00D075A4">
        <w:rPr>
          <w:lang w:val="en-GB"/>
        </w:rPr>
        <w:t xml:space="preserve"> </w:t>
      </w:r>
      <w:r w:rsidR="00D075A4" w:rsidRPr="00D075A4">
        <w:rPr>
          <w:lang w:val="en-GB"/>
        </w:rPr>
        <w:t>held</w:t>
      </w:r>
      <w:r w:rsidR="00D075A4">
        <w:rPr>
          <w:lang w:val="en-GB"/>
        </w:rPr>
        <w:t xml:space="preserve"> on the 6</w:t>
      </w:r>
      <w:r w:rsidR="00D075A4" w:rsidRPr="00D075A4">
        <w:rPr>
          <w:vertAlign w:val="superscript"/>
          <w:lang w:val="en-GB"/>
        </w:rPr>
        <w:t>th</w:t>
      </w:r>
      <w:r w:rsidR="00D075A4">
        <w:rPr>
          <w:lang w:val="en-GB"/>
        </w:rPr>
        <w:t xml:space="preserve"> of December 2019.</w:t>
      </w:r>
    </w:p>
    <w:p w14:paraId="5C2E9930" w14:textId="77777777" w:rsidR="009E47F3" w:rsidRPr="0067673B" w:rsidRDefault="009E47F3" w:rsidP="00D075A4">
      <w:pPr>
        <w:rPr>
          <w:lang w:val="en-GB"/>
        </w:rPr>
      </w:pPr>
    </w:p>
    <w:p w14:paraId="7911AF81" w14:textId="21065503" w:rsidR="0067673B" w:rsidRDefault="0067673B" w:rsidP="00F279BB">
      <w:pPr>
        <w:pStyle w:val="Heading1"/>
        <w:rPr>
          <w:lang w:val="en-GB"/>
        </w:rPr>
      </w:pPr>
      <w:r>
        <w:rPr>
          <w:lang w:val="en-GB"/>
        </w:rPr>
        <w:t>Application Information</w:t>
      </w:r>
    </w:p>
    <w:p w14:paraId="0EE67E5B" w14:textId="7A326F7C" w:rsidR="00E86EA9" w:rsidRDefault="00D075A4" w:rsidP="00D075A4">
      <w:pPr>
        <w:rPr>
          <w:lang w:val="en-GB"/>
        </w:rPr>
      </w:pPr>
      <w:r w:rsidRPr="00D075A4">
        <w:rPr>
          <w:lang w:val="en-GB"/>
        </w:rPr>
        <w:t>Applications</w:t>
      </w:r>
      <w:r>
        <w:rPr>
          <w:lang w:val="en-GB"/>
        </w:rPr>
        <w:t xml:space="preserve"> should be made by completing the application template provided in the annex and submitting this to </w:t>
      </w:r>
      <w:r w:rsidR="00DC665F">
        <w:rPr>
          <w:lang w:val="en-GB"/>
        </w:rPr>
        <w:t>the Adopt</w:t>
      </w:r>
      <w:r w:rsidR="00DD6775">
        <w:rPr>
          <w:lang w:val="en-GB"/>
        </w:rPr>
        <w:t>-a-</w:t>
      </w:r>
      <w:r w:rsidR="00DC665F">
        <w:rPr>
          <w:lang w:val="en-GB"/>
        </w:rPr>
        <w:t>River Steering Committee</w:t>
      </w:r>
      <w:r w:rsidR="00DD6775">
        <w:rPr>
          <w:lang w:val="en-GB"/>
        </w:rPr>
        <w:t xml:space="preserve">. </w:t>
      </w:r>
      <w:r w:rsidR="008F7FE3">
        <w:rPr>
          <w:lang w:val="en-GB"/>
        </w:rPr>
        <w:t xml:space="preserve">A maximum of USD </w:t>
      </w:r>
      <w:r w:rsidR="00DD6775">
        <w:rPr>
          <w:lang w:val="en-GB"/>
        </w:rPr>
        <w:t>3</w:t>
      </w:r>
      <w:r w:rsidR="008F7FE3">
        <w:rPr>
          <w:lang w:val="en-GB"/>
        </w:rPr>
        <w:t xml:space="preserve">,000 will be allocated to each </w:t>
      </w:r>
      <w:r w:rsidR="00475196">
        <w:rPr>
          <w:lang w:val="en-GB"/>
        </w:rPr>
        <w:t>proposal</w:t>
      </w:r>
      <w:r w:rsidR="000A0866">
        <w:rPr>
          <w:lang w:val="en-GB"/>
        </w:rPr>
        <w:t xml:space="preserve"> and it is expected the p</w:t>
      </w:r>
      <w:r w:rsidR="007C3F0A">
        <w:rPr>
          <w:lang w:val="en-GB"/>
        </w:rPr>
        <w:t>roject will be completed and reports submitted by the end of May 2021</w:t>
      </w:r>
      <w:r w:rsidR="00470404">
        <w:rPr>
          <w:lang w:val="en-GB"/>
        </w:rPr>
        <w:t xml:space="preserve">. </w:t>
      </w:r>
      <w:r w:rsidR="008F0713">
        <w:rPr>
          <w:lang w:val="en-GB"/>
        </w:rPr>
        <w:t xml:space="preserve">Applications should detail </w:t>
      </w:r>
      <w:r w:rsidR="007C3F0A">
        <w:rPr>
          <w:lang w:val="en-GB"/>
        </w:rPr>
        <w:t xml:space="preserve">the timeline for the implementation </w:t>
      </w:r>
      <w:r w:rsidR="008F0713">
        <w:rPr>
          <w:lang w:val="en-GB"/>
        </w:rPr>
        <w:t xml:space="preserve">the </w:t>
      </w:r>
      <w:r w:rsidR="007C3F0A">
        <w:rPr>
          <w:lang w:val="en-GB"/>
        </w:rPr>
        <w:t xml:space="preserve">planned </w:t>
      </w:r>
      <w:r w:rsidR="008F0713">
        <w:rPr>
          <w:lang w:val="en-GB"/>
        </w:rPr>
        <w:t xml:space="preserve">activities </w:t>
      </w:r>
      <w:r w:rsidR="00364B69">
        <w:rPr>
          <w:lang w:val="en-GB"/>
        </w:rPr>
        <w:t xml:space="preserve">how these will impact their Adopt-a-River programme and the waterbody in question. </w:t>
      </w:r>
    </w:p>
    <w:p w14:paraId="130C1DE6" w14:textId="4C44B8A5" w:rsidR="007D7BCF" w:rsidRDefault="00AF5EC2" w:rsidP="00D075A4">
      <w:pPr>
        <w:rPr>
          <w:lang w:val="en-GB"/>
        </w:rPr>
      </w:pPr>
      <w:r>
        <w:rPr>
          <w:lang w:val="en-GB"/>
        </w:rPr>
        <w:t xml:space="preserve">It is important to include information </w:t>
      </w:r>
      <w:r w:rsidR="00801F1C">
        <w:rPr>
          <w:lang w:val="en-GB"/>
        </w:rPr>
        <w:t>on</w:t>
      </w:r>
      <w:r>
        <w:rPr>
          <w:lang w:val="en-GB"/>
        </w:rPr>
        <w:t xml:space="preserve"> community and other stakeholder consultation</w:t>
      </w:r>
      <w:r w:rsidR="00801F1C">
        <w:rPr>
          <w:lang w:val="en-GB"/>
        </w:rPr>
        <w:t>s</w:t>
      </w:r>
      <w:r w:rsidR="0043140D">
        <w:rPr>
          <w:lang w:val="en-GB"/>
        </w:rPr>
        <w:t xml:space="preserve"> taken in </w:t>
      </w:r>
      <w:r w:rsidR="005C5DEE">
        <w:rPr>
          <w:lang w:val="en-GB"/>
        </w:rPr>
        <w:t xml:space="preserve">preparation </w:t>
      </w:r>
      <w:r w:rsidR="0043140D">
        <w:rPr>
          <w:lang w:val="en-GB"/>
        </w:rPr>
        <w:t xml:space="preserve">of the </w:t>
      </w:r>
      <w:r w:rsidR="005C5DEE">
        <w:rPr>
          <w:lang w:val="en-GB"/>
        </w:rPr>
        <w:t>application</w:t>
      </w:r>
      <w:r w:rsidR="00E86EA9">
        <w:rPr>
          <w:lang w:val="en-GB"/>
        </w:rPr>
        <w:t xml:space="preserve">. Detail </w:t>
      </w:r>
      <w:r w:rsidR="0086794E">
        <w:rPr>
          <w:lang w:val="en-GB"/>
        </w:rPr>
        <w:t xml:space="preserve">co-funding </w:t>
      </w:r>
      <w:r w:rsidR="00E86EA9">
        <w:rPr>
          <w:lang w:val="en-GB"/>
        </w:rPr>
        <w:t>arrangement</w:t>
      </w:r>
      <w:r w:rsidR="005C5DEE">
        <w:rPr>
          <w:lang w:val="en-GB"/>
        </w:rPr>
        <w:t>s</w:t>
      </w:r>
      <w:r w:rsidR="00E86EA9">
        <w:rPr>
          <w:lang w:val="en-GB"/>
        </w:rPr>
        <w:t xml:space="preserve"> </w:t>
      </w:r>
      <w:r w:rsidR="00B11532">
        <w:rPr>
          <w:lang w:val="en-GB"/>
        </w:rPr>
        <w:t xml:space="preserve">such as </w:t>
      </w:r>
      <w:r w:rsidR="00E86EA9">
        <w:rPr>
          <w:lang w:val="en-GB"/>
        </w:rPr>
        <w:t xml:space="preserve">other </w:t>
      </w:r>
      <w:r w:rsidR="00B11532">
        <w:rPr>
          <w:lang w:val="en-GB"/>
        </w:rPr>
        <w:t xml:space="preserve">financial </w:t>
      </w:r>
      <w:r w:rsidR="00E86EA9">
        <w:rPr>
          <w:lang w:val="en-GB"/>
        </w:rPr>
        <w:t xml:space="preserve">support and expected in-kind contributions </w:t>
      </w:r>
      <w:r w:rsidR="0043140D">
        <w:rPr>
          <w:lang w:val="en-GB"/>
        </w:rPr>
        <w:t>such as</w:t>
      </w:r>
      <w:r w:rsidR="005C5DEE">
        <w:rPr>
          <w:lang w:val="en-GB"/>
        </w:rPr>
        <w:t xml:space="preserve"> borrowed equipment,</w:t>
      </w:r>
      <w:r w:rsidR="0043140D">
        <w:rPr>
          <w:lang w:val="en-GB"/>
        </w:rPr>
        <w:t xml:space="preserve"> skilled or un-skilled labour</w:t>
      </w:r>
      <w:r w:rsidR="005C5DEE">
        <w:rPr>
          <w:lang w:val="en-GB"/>
        </w:rPr>
        <w:t xml:space="preserve"> </w:t>
      </w:r>
      <w:r w:rsidR="00B11532">
        <w:rPr>
          <w:lang w:val="en-GB"/>
        </w:rPr>
        <w:t>and</w:t>
      </w:r>
      <w:r w:rsidR="001817A3">
        <w:rPr>
          <w:lang w:val="en-GB"/>
        </w:rPr>
        <w:t xml:space="preserve"> </w:t>
      </w:r>
      <w:r w:rsidR="00F96AD5">
        <w:rPr>
          <w:lang w:val="en-GB"/>
        </w:rPr>
        <w:t xml:space="preserve">other technical support. The application must </w:t>
      </w:r>
      <w:r w:rsidR="000604C1">
        <w:rPr>
          <w:lang w:val="en-GB"/>
        </w:rPr>
        <w:t>include</w:t>
      </w:r>
      <w:r w:rsidR="00F114A6">
        <w:rPr>
          <w:lang w:val="en-GB"/>
        </w:rPr>
        <w:t xml:space="preserve"> information on </w:t>
      </w:r>
      <w:r w:rsidR="000043D6">
        <w:rPr>
          <w:lang w:val="en-GB"/>
        </w:rPr>
        <w:t>the main outputs of the project</w:t>
      </w:r>
      <w:r w:rsidR="00D511AB">
        <w:rPr>
          <w:lang w:val="en-GB"/>
        </w:rPr>
        <w:t>, the indicators that will be measured to determine success and how this information will be monitored and reported</w:t>
      </w:r>
      <w:r w:rsidR="00F114A6">
        <w:rPr>
          <w:lang w:val="en-GB"/>
        </w:rPr>
        <w:t xml:space="preserve">. </w:t>
      </w:r>
      <w:r w:rsidR="006272D9">
        <w:rPr>
          <w:lang w:val="en-GB"/>
        </w:rPr>
        <w:t xml:space="preserve">Completed applications and information should be submitted to </w:t>
      </w:r>
      <w:r w:rsidR="00DD6775" w:rsidRPr="00775657">
        <w:rPr>
          <w:lang w:val="en-GB"/>
        </w:rPr>
        <w:t>Joe Otin on joe.otin@rotary9212.org</w:t>
      </w:r>
      <w:r w:rsidR="006272D9" w:rsidRPr="00775657">
        <w:rPr>
          <w:lang w:val="en-GB"/>
        </w:rPr>
        <w:t>.</w:t>
      </w:r>
    </w:p>
    <w:p w14:paraId="6A8C3276" w14:textId="77777777" w:rsidR="006272D9" w:rsidRPr="00D075A4" w:rsidRDefault="006272D9" w:rsidP="00D075A4">
      <w:pPr>
        <w:rPr>
          <w:lang w:val="en-GB"/>
        </w:rPr>
      </w:pPr>
    </w:p>
    <w:p w14:paraId="37A366E1" w14:textId="258721FF" w:rsidR="0067673B" w:rsidRDefault="0067673B" w:rsidP="00F279BB">
      <w:pPr>
        <w:pStyle w:val="Heading1"/>
        <w:rPr>
          <w:lang w:val="en-GB"/>
        </w:rPr>
      </w:pPr>
      <w:r>
        <w:rPr>
          <w:lang w:val="en-GB"/>
        </w:rPr>
        <w:t xml:space="preserve">Decision making process and </w:t>
      </w:r>
      <w:r w:rsidR="00F869D9">
        <w:rPr>
          <w:lang w:val="en-GB"/>
        </w:rPr>
        <w:t>time frames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4"/>
        <w:gridCol w:w="6455"/>
      </w:tblGrid>
      <w:tr w:rsidR="00117D68" w:rsidRPr="00362024" w14:paraId="5A354486" w14:textId="77777777" w:rsidTr="00C111B1">
        <w:tc>
          <w:tcPr>
            <w:tcW w:w="2324" w:type="dxa"/>
          </w:tcPr>
          <w:p w14:paraId="6CDF75A7" w14:textId="1FFC3A52" w:rsidR="00117D68" w:rsidRPr="00362024" w:rsidRDefault="00117D68" w:rsidP="00117D68">
            <w:pPr>
              <w:rPr>
                <w:b/>
                <w:bCs/>
                <w:lang w:val="en-GB"/>
              </w:rPr>
            </w:pPr>
            <w:r w:rsidRPr="00362024">
              <w:rPr>
                <w:b/>
                <w:bCs/>
                <w:lang w:val="en-GB"/>
              </w:rPr>
              <w:t>Date</w:t>
            </w:r>
          </w:p>
        </w:tc>
        <w:tc>
          <w:tcPr>
            <w:tcW w:w="6455" w:type="dxa"/>
          </w:tcPr>
          <w:p w14:paraId="53B17729" w14:textId="7CA19136" w:rsidR="00117D68" w:rsidRPr="00362024" w:rsidRDefault="00362024" w:rsidP="00117D68">
            <w:pPr>
              <w:rPr>
                <w:b/>
                <w:bCs/>
                <w:lang w:val="en-GB"/>
              </w:rPr>
            </w:pPr>
            <w:r w:rsidRPr="00362024">
              <w:rPr>
                <w:b/>
                <w:bCs/>
                <w:lang w:val="en-GB"/>
              </w:rPr>
              <w:t>Action</w:t>
            </w:r>
          </w:p>
        </w:tc>
      </w:tr>
      <w:tr w:rsidR="00117D68" w:rsidRPr="000A04A1" w14:paraId="739D37DC" w14:textId="77777777" w:rsidTr="00C111B1">
        <w:tc>
          <w:tcPr>
            <w:tcW w:w="2324" w:type="dxa"/>
          </w:tcPr>
          <w:p w14:paraId="568FD1CA" w14:textId="2FEB84AC" w:rsidR="00117D68" w:rsidRPr="00117D68" w:rsidRDefault="007E51EC" w:rsidP="0036202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10EBF">
              <w:rPr>
                <w:lang w:val="en-GB"/>
              </w:rPr>
              <w:t>6</w:t>
            </w:r>
            <w:r>
              <w:rPr>
                <w:lang w:val="en-GB"/>
              </w:rPr>
              <w:t xml:space="preserve"> November</w:t>
            </w:r>
            <w:r w:rsidR="006C4844">
              <w:rPr>
                <w:lang w:val="en-GB"/>
              </w:rPr>
              <w:t xml:space="preserve"> 2020</w:t>
            </w:r>
          </w:p>
        </w:tc>
        <w:tc>
          <w:tcPr>
            <w:tcW w:w="6455" w:type="dxa"/>
          </w:tcPr>
          <w:p w14:paraId="66700C85" w14:textId="41F76D03" w:rsidR="00117D68" w:rsidRPr="00117D68" w:rsidRDefault="007E51EC" w:rsidP="00117D68">
            <w:pPr>
              <w:rPr>
                <w:lang w:val="en-GB"/>
              </w:rPr>
            </w:pPr>
            <w:r>
              <w:rPr>
                <w:lang w:val="en-GB"/>
              </w:rPr>
              <w:t>Request for Proposal Opened</w:t>
            </w:r>
          </w:p>
        </w:tc>
      </w:tr>
      <w:tr w:rsidR="000A04A1" w:rsidRPr="000A04A1" w14:paraId="79412242" w14:textId="77777777" w:rsidTr="00C111B1">
        <w:tc>
          <w:tcPr>
            <w:tcW w:w="2324" w:type="dxa"/>
          </w:tcPr>
          <w:p w14:paraId="48F96BA0" w14:textId="0F8EC7A1" w:rsidR="000A04A1" w:rsidRPr="00117D68" w:rsidRDefault="00DD4953" w:rsidP="007E51EC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7E51EC">
              <w:rPr>
                <w:lang w:val="en-GB"/>
              </w:rPr>
              <w:t xml:space="preserve"> December</w:t>
            </w:r>
            <w:r w:rsidR="006C4844">
              <w:rPr>
                <w:lang w:val="en-GB"/>
              </w:rPr>
              <w:t xml:space="preserve"> 2020</w:t>
            </w:r>
          </w:p>
        </w:tc>
        <w:tc>
          <w:tcPr>
            <w:tcW w:w="6455" w:type="dxa"/>
          </w:tcPr>
          <w:p w14:paraId="4CE49BFD" w14:textId="098D4187" w:rsidR="000A04A1" w:rsidRPr="00117D68" w:rsidRDefault="000A04A1" w:rsidP="00117D68">
            <w:pPr>
              <w:rPr>
                <w:lang w:val="en-GB"/>
              </w:rPr>
            </w:pPr>
            <w:r w:rsidRPr="00117D68">
              <w:rPr>
                <w:lang w:val="en-GB"/>
              </w:rPr>
              <w:t>Applications submitted</w:t>
            </w:r>
          </w:p>
        </w:tc>
      </w:tr>
      <w:tr w:rsidR="000A04A1" w:rsidRPr="000A04A1" w14:paraId="7CF3A510" w14:textId="77777777" w:rsidTr="00C111B1">
        <w:tc>
          <w:tcPr>
            <w:tcW w:w="2324" w:type="dxa"/>
          </w:tcPr>
          <w:p w14:paraId="54C36BF4" w14:textId="652B967C" w:rsidR="006C4844" w:rsidRPr="00117D68" w:rsidRDefault="00DD4953" w:rsidP="004F61DA">
            <w:pPr>
              <w:rPr>
                <w:lang w:val="en-GB"/>
              </w:rPr>
            </w:pPr>
            <w:r>
              <w:rPr>
                <w:lang w:val="en-GB"/>
              </w:rPr>
              <w:t>15 Janu</w:t>
            </w:r>
            <w:r w:rsidR="006C4844">
              <w:rPr>
                <w:lang w:val="en-GB"/>
              </w:rPr>
              <w:t>ary 2021</w:t>
            </w:r>
          </w:p>
        </w:tc>
        <w:tc>
          <w:tcPr>
            <w:tcW w:w="6455" w:type="dxa"/>
          </w:tcPr>
          <w:p w14:paraId="52CC26A7" w14:textId="2948842B" w:rsidR="000A04A1" w:rsidRPr="00117D68" w:rsidRDefault="000A04A1" w:rsidP="00117D68">
            <w:pPr>
              <w:rPr>
                <w:lang w:val="en-GB"/>
              </w:rPr>
            </w:pPr>
            <w:r w:rsidRPr="00117D68">
              <w:rPr>
                <w:lang w:val="en-GB"/>
              </w:rPr>
              <w:t xml:space="preserve">Applications will be reviewed and selected by </w:t>
            </w:r>
            <w:r w:rsidR="004F61DA">
              <w:rPr>
                <w:lang w:val="en-GB"/>
              </w:rPr>
              <w:t>the</w:t>
            </w:r>
            <w:r w:rsidRPr="00117D68">
              <w:rPr>
                <w:lang w:val="en-GB"/>
              </w:rPr>
              <w:t xml:space="preserve"> Steering Committee </w:t>
            </w:r>
          </w:p>
        </w:tc>
      </w:tr>
      <w:tr w:rsidR="000A04A1" w:rsidRPr="000A04A1" w14:paraId="4F546CB8" w14:textId="77777777" w:rsidTr="00C111B1">
        <w:tc>
          <w:tcPr>
            <w:tcW w:w="2324" w:type="dxa"/>
          </w:tcPr>
          <w:p w14:paraId="4DE3D40E" w14:textId="3FF2B5D2" w:rsidR="000A04A1" w:rsidRPr="00117D68" w:rsidRDefault="00A4369A" w:rsidP="007329C8">
            <w:pPr>
              <w:rPr>
                <w:lang w:val="en-GB"/>
              </w:rPr>
            </w:pPr>
            <w:r>
              <w:rPr>
                <w:lang w:val="en-GB"/>
              </w:rPr>
              <w:t>20 January 2021</w:t>
            </w:r>
          </w:p>
        </w:tc>
        <w:tc>
          <w:tcPr>
            <w:tcW w:w="6455" w:type="dxa"/>
          </w:tcPr>
          <w:p w14:paraId="2A105332" w14:textId="2E05561B" w:rsidR="000A04A1" w:rsidRPr="00117D68" w:rsidRDefault="000A04A1" w:rsidP="00117D68">
            <w:pPr>
              <w:rPr>
                <w:lang w:val="en-GB"/>
              </w:rPr>
            </w:pPr>
            <w:r w:rsidRPr="00117D68">
              <w:rPr>
                <w:lang w:val="en-GB"/>
              </w:rPr>
              <w:t>Applicants notified</w:t>
            </w:r>
          </w:p>
        </w:tc>
      </w:tr>
      <w:tr w:rsidR="000A04A1" w:rsidRPr="000A04A1" w14:paraId="2C921457" w14:textId="77777777" w:rsidTr="00C111B1">
        <w:tc>
          <w:tcPr>
            <w:tcW w:w="2324" w:type="dxa"/>
          </w:tcPr>
          <w:p w14:paraId="748343F5" w14:textId="47461BCC" w:rsidR="000A04A1" w:rsidRPr="00117D68" w:rsidRDefault="00AE0129" w:rsidP="00A67A0B">
            <w:pPr>
              <w:rPr>
                <w:lang w:val="en-GB"/>
              </w:rPr>
            </w:pPr>
            <w:r>
              <w:rPr>
                <w:lang w:val="en-GB"/>
              </w:rPr>
              <w:t>01</w:t>
            </w:r>
            <w:r w:rsidR="00A67A0B">
              <w:rPr>
                <w:lang w:val="en-GB"/>
              </w:rPr>
              <w:t xml:space="preserve"> March</w:t>
            </w:r>
            <w:r w:rsidR="00D72BF7">
              <w:rPr>
                <w:lang w:val="en-GB"/>
              </w:rPr>
              <w:t xml:space="preserve"> 2021</w:t>
            </w:r>
          </w:p>
        </w:tc>
        <w:tc>
          <w:tcPr>
            <w:tcW w:w="6455" w:type="dxa"/>
          </w:tcPr>
          <w:p w14:paraId="74DBBA96" w14:textId="573D44D7" w:rsidR="000A04A1" w:rsidRPr="00117D68" w:rsidRDefault="000A04A1" w:rsidP="00117D68">
            <w:pPr>
              <w:rPr>
                <w:lang w:val="en-GB"/>
              </w:rPr>
            </w:pPr>
            <w:r w:rsidRPr="00117D68">
              <w:rPr>
                <w:lang w:val="en-GB"/>
              </w:rPr>
              <w:t>Funds will be transferred, via district 9212</w:t>
            </w:r>
          </w:p>
        </w:tc>
      </w:tr>
      <w:tr w:rsidR="000A04A1" w:rsidRPr="000A04A1" w14:paraId="0ABEFF5B" w14:textId="77777777" w:rsidTr="00C111B1">
        <w:trPr>
          <w:trHeight w:val="80"/>
        </w:trPr>
        <w:tc>
          <w:tcPr>
            <w:tcW w:w="2324" w:type="dxa"/>
          </w:tcPr>
          <w:p w14:paraId="6A0603CE" w14:textId="277309D4" w:rsidR="000A04A1" w:rsidRPr="00117D68" w:rsidRDefault="008C1C1D" w:rsidP="008C1C1D">
            <w:pPr>
              <w:rPr>
                <w:lang w:val="en-GB"/>
              </w:rPr>
            </w:pPr>
            <w:r w:rsidRPr="00117D68">
              <w:rPr>
                <w:lang w:val="en-GB"/>
              </w:rPr>
              <w:t>28 May 2021</w:t>
            </w:r>
          </w:p>
        </w:tc>
        <w:tc>
          <w:tcPr>
            <w:tcW w:w="6455" w:type="dxa"/>
          </w:tcPr>
          <w:p w14:paraId="7B230D37" w14:textId="3E119D42" w:rsidR="000A04A1" w:rsidRPr="00117D68" w:rsidRDefault="000A04A1" w:rsidP="00117D68">
            <w:pPr>
              <w:rPr>
                <w:lang w:val="en-GB"/>
              </w:rPr>
            </w:pPr>
            <w:r w:rsidRPr="00117D68">
              <w:rPr>
                <w:lang w:val="en-GB"/>
              </w:rPr>
              <w:t>Projects to be completed</w:t>
            </w:r>
          </w:p>
        </w:tc>
      </w:tr>
      <w:tr w:rsidR="000A04A1" w:rsidRPr="000A04A1" w14:paraId="0D4E69DD" w14:textId="77777777" w:rsidTr="00C111B1">
        <w:tc>
          <w:tcPr>
            <w:tcW w:w="2324" w:type="dxa"/>
          </w:tcPr>
          <w:p w14:paraId="62450BF8" w14:textId="60257B7A" w:rsidR="000A04A1" w:rsidRPr="00117D68" w:rsidRDefault="00E7158C" w:rsidP="00E7158C">
            <w:pPr>
              <w:rPr>
                <w:lang w:val="en-GB"/>
              </w:rPr>
            </w:pPr>
            <w:r>
              <w:rPr>
                <w:lang w:val="en-GB"/>
              </w:rPr>
              <w:t>28 May 2021</w:t>
            </w:r>
          </w:p>
        </w:tc>
        <w:tc>
          <w:tcPr>
            <w:tcW w:w="6455" w:type="dxa"/>
          </w:tcPr>
          <w:p w14:paraId="5C56E9A6" w14:textId="6F28436E" w:rsidR="000A04A1" w:rsidRPr="00117D68" w:rsidRDefault="000A04A1" w:rsidP="00117D68">
            <w:pPr>
              <w:rPr>
                <w:lang w:val="en-GB"/>
              </w:rPr>
            </w:pPr>
            <w:r w:rsidRPr="00117D68">
              <w:rPr>
                <w:lang w:val="en-GB"/>
              </w:rPr>
              <w:t>Data to be reported to Adopt A River Steering Committee</w:t>
            </w:r>
          </w:p>
        </w:tc>
      </w:tr>
      <w:tr w:rsidR="000A04A1" w:rsidRPr="000A04A1" w14:paraId="738BB849" w14:textId="77777777" w:rsidTr="00C111B1">
        <w:tc>
          <w:tcPr>
            <w:tcW w:w="2324" w:type="dxa"/>
          </w:tcPr>
          <w:p w14:paraId="44D6C99B" w14:textId="57B3382B" w:rsidR="000A04A1" w:rsidRPr="00117D68" w:rsidRDefault="007B5E4D" w:rsidP="00E7158C">
            <w:pPr>
              <w:rPr>
                <w:lang w:val="en-GB"/>
              </w:rPr>
            </w:pPr>
            <w:r>
              <w:rPr>
                <w:lang w:val="en-GB"/>
              </w:rPr>
              <w:t>30 June 2021</w:t>
            </w:r>
          </w:p>
        </w:tc>
        <w:tc>
          <w:tcPr>
            <w:tcW w:w="6455" w:type="dxa"/>
          </w:tcPr>
          <w:p w14:paraId="143FED9F" w14:textId="0BC293A5" w:rsidR="000A04A1" w:rsidRPr="00117D68" w:rsidRDefault="000A04A1" w:rsidP="00117D68">
            <w:pPr>
              <w:rPr>
                <w:lang w:val="en-GB"/>
              </w:rPr>
            </w:pPr>
            <w:r w:rsidRPr="00117D68">
              <w:rPr>
                <w:lang w:val="en-GB"/>
              </w:rPr>
              <w:t xml:space="preserve">Final reporting </w:t>
            </w:r>
            <w:r w:rsidR="007B5E4D">
              <w:rPr>
                <w:lang w:val="en-GB"/>
              </w:rPr>
              <w:t xml:space="preserve">(including </w:t>
            </w:r>
            <w:r w:rsidR="005259CE">
              <w:rPr>
                <w:lang w:val="en-GB"/>
              </w:rPr>
              <w:t xml:space="preserve">full </w:t>
            </w:r>
            <w:r w:rsidR="007B5E4D">
              <w:rPr>
                <w:lang w:val="en-GB"/>
              </w:rPr>
              <w:t xml:space="preserve">financial </w:t>
            </w:r>
            <w:r w:rsidR="005259CE">
              <w:rPr>
                <w:lang w:val="en-GB"/>
              </w:rPr>
              <w:t xml:space="preserve">reporting) </w:t>
            </w:r>
          </w:p>
        </w:tc>
      </w:tr>
    </w:tbl>
    <w:p w14:paraId="45570892" w14:textId="77777777" w:rsidR="00BB70B1" w:rsidRDefault="00C4481E">
      <w:pPr>
        <w:rPr>
          <w:lang w:val="en-GB"/>
        </w:rPr>
        <w:sectPr w:rsidR="00BB70B1" w:rsidSect="00E82E79">
          <w:headerReference w:type="default" r:id="rId11"/>
          <w:pgSz w:w="12240" w:h="15840"/>
          <w:pgMar w:top="2016" w:right="1728" w:bottom="1728" w:left="1728" w:header="720" w:footer="720" w:gutter="0"/>
          <w:cols w:space="720"/>
          <w:titlePg/>
          <w:docGrid w:linePitch="360"/>
        </w:sectPr>
      </w:pPr>
      <w:r>
        <w:rPr>
          <w:lang w:val="en-GB"/>
        </w:rPr>
        <w:br w:type="page"/>
      </w:r>
    </w:p>
    <w:p w14:paraId="5EB27103" w14:textId="211863A2" w:rsidR="00C4481E" w:rsidRPr="00FA44AF" w:rsidRDefault="00C4481E" w:rsidP="009E47F3">
      <w:pPr>
        <w:pStyle w:val="Heading1"/>
        <w:rPr>
          <w:lang w:val="en-GB"/>
        </w:rPr>
      </w:pPr>
      <w:r w:rsidRPr="00FA44AF">
        <w:rPr>
          <w:lang w:val="en-GB"/>
        </w:rPr>
        <w:lastRenderedPageBreak/>
        <w:t>Adopt</w:t>
      </w:r>
      <w:r w:rsidR="009E47F3">
        <w:rPr>
          <w:lang w:val="en-GB"/>
        </w:rPr>
        <w:t>-</w:t>
      </w:r>
      <w:r w:rsidRPr="00FA44AF">
        <w:rPr>
          <w:lang w:val="en-GB"/>
        </w:rPr>
        <w:t>a</w:t>
      </w:r>
      <w:r w:rsidR="009E47F3">
        <w:rPr>
          <w:lang w:val="en-GB"/>
        </w:rPr>
        <w:t>-</w:t>
      </w:r>
      <w:r w:rsidRPr="00FA44AF">
        <w:rPr>
          <w:lang w:val="en-GB"/>
        </w:rPr>
        <w:t>River Core Fund: Application Template</w:t>
      </w:r>
    </w:p>
    <w:p w14:paraId="7EA6713A" w14:textId="6BF4E942" w:rsidR="00C4481E" w:rsidRPr="00FA44AF" w:rsidRDefault="00C4481E" w:rsidP="00C4481E">
      <w:pPr>
        <w:rPr>
          <w:i/>
          <w:iCs/>
          <w:lang w:val="en-GB"/>
        </w:rPr>
      </w:pPr>
      <w:r w:rsidRPr="00FA44AF">
        <w:rPr>
          <w:i/>
          <w:iCs/>
          <w:lang w:val="en-GB"/>
        </w:rPr>
        <w:t>(Please be as concise as possible, the entire application should be no more than 4 pages, excluding attachments)</w:t>
      </w:r>
    </w:p>
    <w:p w14:paraId="5252C8E9" w14:textId="77777777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Name of Project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>:</w:t>
      </w:r>
    </w:p>
    <w:p w14:paraId="6207391C" w14:textId="321A3BE5" w:rsidR="00B53C85" w:rsidRDefault="00B53C85" w:rsidP="00C4481E">
      <w:pPr>
        <w:spacing w:after="0"/>
        <w:jc w:val="both"/>
        <w:rPr>
          <w:ins w:id="0" w:author="Joe Otin" w:date="2020-11-23T09:20:00Z"/>
          <w:b/>
          <w:bCs/>
          <w:lang w:val="en-GB"/>
        </w:rPr>
      </w:pPr>
      <w:ins w:id="1" w:author="Joe Otin" w:date="2020-11-23T09:20:00Z">
        <w:r>
          <w:rPr>
            <w:b/>
            <w:bCs/>
            <w:lang w:val="en-GB"/>
          </w:rPr>
          <w:t>Date</w:t>
        </w:r>
        <w:r>
          <w:rPr>
            <w:b/>
            <w:bCs/>
            <w:lang w:val="en-GB"/>
          </w:rPr>
          <w:tab/>
        </w:r>
        <w:r>
          <w:rPr>
            <w:b/>
            <w:bCs/>
            <w:lang w:val="en-GB"/>
          </w:rPr>
          <w:tab/>
        </w:r>
        <w:r>
          <w:rPr>
            <w:b/>
            <w:bCs/>
            <w:lang w:val="en-GB"/>
          </w:rPr>
          <w:tab/>
        </w:r>
        <w:r>
          <w:rPr>
            <w:b/>
            <w:bCs/>
            <w:lang w:val="en-GB"/>
          </w:rPr>
          <w:tab/>
        </w:r>
        <w:r>
          <w:rPr>
            <w:b/>
            <w:bCs/>
            <w:lang w:val="en-GB"/>
          </w:rPr>
          <w:tab/>
          <w:t>:</w:t>
        </w:r>
      </w:ins>
    </w:p>
    <w:p w14:paraId="4CF282D0" w14:textId="08F960E7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Amount Requested (USD)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>:</w:t>
      </w:r>
    </w:p>
    <w:p w14:paraId="0E913C2F" w14:textId="77777777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Name of Waterbody and Site Name</w:t>
      </w:r>
      <w:r w:rsidRPr="00FA44AF">
        <w:rPr>
          <w:b/>
          <w:bCs/>
          <w:lang w:val="en-GB"/>
        </w:rPr>
        <w:tab/>
        <w:t>:</w:t>
      </w:r>
    </w:p>
    <w:p w14:paraId="74BE89A6" w14:textId="77777777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Rotary Club (District)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>:</w:t>
      </w:r>
    </w:p>
    <w:p w14:paraId="4CB39672" w14:textId="68036F36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 xml:space="preserve">Club </w:t>
      </w:r>
      <w:del w:id="2" w:author="Joe Otin" w:date="2020-11-23T09:19:00Z">
        <w:r w:rsidRPr="00FA44AF" w:rsidDel="00B5485E">
          <w:rPr>
            <w:b/>
            <w:bCs/>
            <w:lang w:val="en-GB"/>
          </w:rPr>
          <w:delText>Chairperson</w:delText>
        </w:r>
      </w:del>
      <w:ins w:id="3" w:author="Joe Otin" w:date="2020-11-23T09:19:00Z">
        <w:r w:rsidR="00B5485E">
          <w:rPr>
            <w:b/>
            <w:bCs/>
            <w:lang w:val="en-GB"/>
          </w:rPr>
          <w:t>President</w:t>
        </w:r>
        <w:r w:rsidR="00B53C85">
          <w:rPr>
            <w:b/>
            <w:bCs/>
            <w:lang w:val="en-GB"/>
          </w:rPr>
          <w:tab/>
        </w:r>
      </w:ins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 xml:space="preserve">: </w:t>
      </w:r>
    </w:p>
    <w:p w14:paraId="209F780C" w14:textId="77777777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Adopt a River Lead Person(s)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 xml:space="preserve">: </w:t>
      </w:r>
    </w:p>
    <w:p w14:paraId="20CD15AA" w14:textId="77777777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Contact details for project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>:</w:t>
      </w:r>
    </w:p>
    <w:p w14:paraId="7A254311" w14:textId="580A6DD2" w:rsidR="00C4481E" w:rsidRPr="00FA44AF" w:rsidRDefault="00C4481E" w:rsidP="00C4481E">
      <w:pPr>
        <w:pStyle w:val="ListParagraph"/>
        <w:numPr>
          <w:ilvl w:val="0"/>
          <w:numId w:val="4"/>
        </w:numPr>
        <w:spacing w:line="276" w:lineRule="auto"/>
        <w:rPr>
          <w:lang w:val="en-GB"/>
        </w:rPr>
      </w:pPr>
      <w:bookmarkStart w:id="4" w:name="_Toc282439925"/>
      <w:bookmarkStart w:id="5" w:name="_Toc282440548"/>
      <w:bookmarkStart w:id="6" w:name="_Toc286657253"/>
      <w:del w:id="7" w:author="Joe Otin" w:date="2020-11-23T09:20:00Z">
        <w:r w:rsidRPr="00FA44AF" w:rsidDel="00867D6C">
          <w:rPr>
            <w:lang w:val="en-GB"/>
          </w:rPr>
          <w:delText>Briefly describe the project</w:delText>
        </w:r>
      </w:del>
      <w:ins w:id="8" w:author="Joe Otin" w:date="2020-11-23T09:20:00Z">
        <w:r w:rsidR="00867D6C">
          <w:rPr>
            <w:lang w:val="en-GB"/>
          </w:rPr>
          <w:t xml:space="preserve">Tell us a little about your project. What are the </w:t>
        </w:r>
      </w:ins>
      <w:ins w:id="9" w:author="Joe Otin" w:date="2020-11-23T09:21:00Z">
        <w:r w:rsidR="00867D6C">
          <w:rPr>
            <w:lang w:val="en-GB"/>
          </w:rPr>
          <w:t xml:space="preserve">main objectives of the project, and who </w:t>
        </w:r>
        <w:r w:rsidR="0084655A">
          <w:rPr>
            <w:lang w:val="en-GB"/>
          </w:rPr>
          <w:t>will benefit from it?</w:t>
        </w:r>
      </w:ins>
      <w:ins w:id="10" w:author="Joe Otin" w:date="2020-11-23T09:22:00Z">
        <w:r w:rsidR="006807D8">
          <w:rPr>
            <w:lang w:val="en-GB"/>
          </w:rPr>
          <w:t xml:space="preserve"> (We are only asking for a general idea of the project. Try to be </w:t>
        </w:r>
      </w:ins>
      <w:ins w:id="11" w:author="Joe Otin" w:date="2020-11-23T09:23:00Z">
        <w:r w:rsidR="006807D8">
          <w:rPr>
            <w:lang w:val="en-GB"/>
          </w:rPr>
          <w:t xml:space="preserve">as </w:t>
        </w:r>
        <w:proofErr w:type="spellStart"/>
        <w:r w:rsidR="006807D8">
          <w:rPr>
            <w:lang w:val="en-GB"/>
          </w:rPr>
          <w:t>consise</w:t>
        </w:r>
        <w:proofErr w:type="spellEnd"/>
        <w:r w:rsidR="006807D8">
          <w:rPr>
            <w:lang w:val="en-GB"/>
          </w:rPr>
          <w:t xml:space="preserve"> as possible here. We’ll ask you for details later in the application.)</w:t>
        </w:r>
      </w:ins>
      <w:del w:id="12" w:author="Joe Otin" w:date="2020-11-23T09:21:00Z">
        <w:r w:rsidRPr="00FA44AF" w:rsidDel="0084655A">
          <w:rPr>
            <w:lang w:val="en-GB"/>
          </w:rPr>
          <w:delText>.</w:delText>
        </w:r>
      </w:del>
    </w:p>
    <w:p w14:paraId="028ACCE7" w14:textId="77777777" w:rsidR="00C4481E" w:rsidRPr="00FA44AF" w:rsidRDefault="00C4481E" w:rsidP="00C4481E">
      <w:pPr>
        <w:pStyle w:val="ListParagraph"/>
        <w:spacing w:line="276" w:lineRule="auto"/>
        <w:rPr>
          <w:lang w:val="en-GB"/>
        </w:rPr>
      </w:pPr>
    </w:p>
    <w:p w14:paraId="189033B9" w14:textId="03187818" w:rsidR="009A56AC" w:rsidRDefault="00C4481E" w:rsidP="009A56AC">
      <w:pPr>
        <w:pStyle w:val="ListParagraph"/>
        <w:numPr>
          <w:ilvl w:val="0"/>
          <w:numId w:val="4"/>
        </w:numPr>
        <w:spacing w:line="240" w:lineRule="auto"/>
        <w:rPr>
          <w:ins w:id="13" w:author="Joe Otin" w:date="2020-11-23T09:25:00Z"/>
          <w:lang w:val="en-GB"/>
        </w:rPr>
      </w:pPr>
      <w:del w:id="14" w:author="Joe Otin" w:date="2020-11-23T09:21:00Z">
        <w:r w:rsidRPr="00FA44AF" w:rsidDel="009A56AC">
          <w:rPr>
            <w:lang w:val="en-GB"/>
          </w:rPr>
          <w:delText>Detail the objectives of the project, the indicators that will be measured to determine success and how these indicators will be measured.</w:delText>
        </w:r>
      </w:del>
      <w:bookmarkEnd w:id="4"/>
      <w:bookmarkEnd w:id="5"/>
      <w:bookmarkEnd w:id="6"/>
      <w:ins w:id="15" w:author="Joe Otin" w:date="2020-11-23T09:21:00Z">
        <w:r w:rsidR="009A56AC">
          <w:rPr>
            <w:lang w:val="en-GB"/>
          </w:rPr>
          <w:t>How will you me</w:t>
        </w:r>
      </w:ins>
      <w:ins w:id="16" w:author="Joe Otin" w:date="2020-11-23T09:22:00Z">
        <w:r w:rsidR="009A56AC">
          <w:rPr>
            <w:lang w:val="en-GB"/>
          </w:rPr>
          <w:t>asure your project’s i</w:t>
        </w:r>
        <w:r w:rsidR="006807D8">
          <w:rPr>
            <w:lang w:val="en-GB"/>
          </w:rPr>
          <w:t>mpact?</w:t>
        </w:r>
      </w:ins>
      <w:ins w:id="17" w:author="Joe Otin" w:date="2020-11-23T09:23:00Z">
        <w:r w:rsidR="001C18F6">
          <w:rPr>
            <w:lang w:val="en-GB"/>
          </w:rPr>
          <w:t xml:space="preserve"> (</w:t>
        </w:r>
      </w:ins>
      <w:ins w:id="18" w:author="Joe Otin" w:date="2020-11-23T09:24:00Z">
        <w:r w:rsidR="0050149A">
          <w:rPr>
            <w:lang w:val="en-GB"/>
          </w:rPr>
          <w:t>Use only measures that are clearly linked to your goals and will demonstrate the project’s impact on participants’ lives, knowledge</w:t>
        </w:r>
      </w:ins>
      <w:ins w:id="19" w:author="Joe Otin" w:date="2020-11-23T09:25:00Z">
        <w:r w:rsidR="00341DF6">
          <w:rPr>
            <w:lang w:val="en-GB"/>
          </w:rPr>
          <w:t>, or health.)</w:t>
        </w:r>
      </w:ins>
    </w:p>
    <w:p w14:paraId="684F5D22" w14:textId="77777777" w:rsidR="00B01112" w:rsidRPr="00B01112" w:rsidRDefault="00B01112" w:rsidP="00B01112">
      <w:pPr>
        <w:pStyle w:val="ListParagraph"/>
        <w:rPr>
          <w:ins w:id="20" w:author="Joe Otin" w:date="2020-11-23T09:25:00Z"/>
          <w:lang w:val="en-GB"/>
        </w:rPr>
        <w:pPrChange w:id="21" w:author="Joe Otin" w:date="2020-11-23T09:25:00Z">
          <w:pPr>
            <w:pStyle w:val="ListParagraph"/>
            <w:numPr>
              <w:numId w:val="4"/>
            </w:numPr>
            <w:spacing w:line="240" w:lineRule="auto"/>
            <w:ind w:hanging="360"/>
          </w:pPr>
        </w:pPrChange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4"/>
        <w:gridCol w:w="2194"/>
      </w:tblGrid>
      <w:tr w:rsidR="00B01112" w14:paraId="28FEFFA1" w14:textId="77777777" w:rsidTr="00B01112">
        <w:trPr>
          <w:ins w:id="22" w:author="Joe Otin" w:date="2020-11-23T09:25:00Z"/>
        </w:trPr>
        <w:tc>
          <w:tcPr>
            <w:tcW w:w="2193" w:type="dxa"/>
          </w:tcPr>
          <w:p w14:paraId="6A7B291A" w14:textId="05E47AFC" w:rsidR="00B01112" w:rsidRDefault="00B01112" w:rsidP="00B01112">
            <w:pPr>
              <w:rPr>
                <w:ins w:id="23" w:author="Joe Otin" w:date="2020-11-23T09:25:00Z"/>
                <w:lang w:val="en-GB"/>
              </w:rPr>
            </w:pPr>
            <w:ins w:id="24" w:author="Joe Otin" w:date="2020-11-23T09:25:00Z">
              <w:r>
                <w:rPr>
                  <w:lang w:val="en-GB"/>
                </w:rPr>
                <w:t>Measure</w:t>
              </w:r>
            </w:ins>
          </w:p>
        </w:tc>
        <w:tc>
          <w:tcPr>
            <w:tcW w:w="2193" w:type="dxa"/>
          </w:tcPr>
          <w:p w14:paraId="11E4CA34" w14:textId="43F6DCD2" w:rsidR="00B01112" w:rsidRDefault="00B01112" w:rsidP="00B01112">
            <w:pPr>
              <w:rPr>
                <w:ins w:id="25" w:author="Joe Otin" w:date="2020-11-23T09:25:00Z"/>
                <w:lang w:val="en-GB"/>
              </w:rPr>
            </w:pPr>
            <w:ins w:id="26" w:author="Joe Otin" w:date="2020-11-23T09:25:00Z">
              <w:r>
                <w:rPr>
                  <w:lang w:val="en-GB"/>
                </w:rPr>
                <w:t>Collection Method</w:t>
              </w:r>
            </w:ins>
          </w:p>
        </w:tc>
        <w:tc>
          <w:tcPr>
            <w:tcW w:w="2194" w:type="dxa"/>
          </w:tcPr>
          <w:p w14:paraId="112DD4C1" w14:textId="56B35E48" w:rsidR="00B01112" w:rsidRDefault="00B01112" w:rsidP="00B01112">
            <w:pPr>
              <w:rPr>
                <w:ins w:id="27" w:author="Joe Otin" w:date="2020-11-23T09:25:00Z"/>
                <w:lang w:val="en-GB"/>
              </w:rPr>
            </w:pPr>
            <w:ins w:id="28" w:author="Joe Otin" w:date="2020-11-23T09:25:00Z">
              <w:r>
                <w:rPr>
                  <w:lang w:val="en-GB"/>
                </w:rPr>
                <w:t>Frequency</w:t>
              </w:r>
            </w:ins>
          </w:p>
        </w:tc>
        <w:tc>
          <w:tcPr>
            <w:tcW w:w="2194" w:type="dxa"/>
          </w:tcPr>
          <w:p w14:paraId="2647BBDE" w14:textId="326760D8" w:rsidR="00B01112" w:rsidRDefault="00B01112" w:rsidP="00B01112">
            <w:pPr>
              <w:rPr>
                <w:ins w:id="29" w:author="Joe Otin" w:date="2020-11-23T09:25:00Z"/>
                <w:lang w:val="en-GB"/>
              </w:rPr>
            </w:pPr>
            <w:ins w:id="30" w:author="Joe Otin" w:date="2020-11-23T09:25:00Z">
              <w:r>
                <w:rPr>
                  <w:lang w:val="en-GB"/>
                </w:rPr>
                <w:t>Beneficiaries</w:t>
              </w:r>
              <w:r w:rsidR="00D414A5">
                <w:rPr>
                  <w:lang w:val="en-GB"/>
                </w:rPr>
                <w:t xml:space="preserve"> </w:t>
              </w:r>
            </w:ins>
          </w:p>
        </w:tc>
      </w:tr>
      <w:tr w:rsidR="00B01112" w14:paraId="3572E430" w14:textId="77777777" w:rsidTr="00B01112">
        <w:trPr>
          <w:ins w:id="31" w:author="Joe Otin" w:date="2020-11-23T09:25:00Z"/>
        </w:trPr>
        <w:tc>
          <w:tcPr>
            <w:tcW w:w="2193" w:type="dxa"/>
          </w:tcPr>
          <w:p w14:paraId="59A17E02" w14:textId="77777777" w:rsidR="00B01112" w:rsidRDefault="00B01112" w:rsidP="00B01112">
            <w:pPr>
              <w:rPr>
                <w:ins w:id="32" w:author="Joe Otin" w:date="2020-11-23T09:25:00Z"/>
                <w:lang w:val="en-GB"/>
              </w:rPr>
            </w:pPr>
          </w:p>
        </w:tc>
        <w:tc>
          <w:tcPr>
            <w:tcW w:w="2193" w:type="dxa"/>
          </w:tcPr>
          <w:p w14:paraId="236BE73F" w14:textId="77777777" w:rsidR="00B01112" w:rsidRDefault="00B01112" w:rsidP="00B01112">
            <w:pPr>
              <w:rPr>
                <w:ins w:id="33" w:author="Joe Otin" w:date="2020-11-23T09:25:00Z"/>
                <w:lang w:val="en-GB"/>
              </w:rPr>
            </w:pPr>
          </w:p>
        </w:tc>
        <w:tc>
          <w:tcPr>
            <w:tcW w:w="2194" w:type="dxa"/>
          </w:tcPr>
          <w:p w14:paraId="7D933187" w14:textId="77777777" w:rsidR="00B01112" w:rsidRDefault="00B01112" w:rsidP="00B01112">
            <w:pPr>
              <w:rPr>
                <w:ins w:id="34" w:author="Joe Otin" w:date="2020-11-23T09:25:00Z"/>
                <w:lang w:val="en-GB"/>
              </w:rPr>
            </w:pPr>
          </w:p>
        </w:tc>
        <w:tc>
          <w:tcPr>
            <w:tcW w:w="2194" w:type="dxa"/>
          </w:tcPr>
          <w:p w14:paraId="12DFF97D" w14:textId="77777777" w:rsidR="00B01112" w:rsidRDefault="00B01112" w:rsidP="00B01112">
            <w:pPr>
              <w:rPr>
                <w:ins w:id="35" w:author="Joe Otin" w:date="2020-11-23T09:25:00Z"/>
                <w:lang w:val="en-GB"/>
              </w:rPr>
            </w:pPr>
          </w:p>
        </w:tc>
      </w:tr>
    </w:tbl>
    <w:p w14:paraId="5CC3EFBB" w14:textId="77777777" w:rsidR="00B01112" w:rsidRPr="00B01112" w:rsidRDefault="00B01112" w:rsidP="00B01112">
      <w:pPr>
        <w:spacing w:line="240" w:lineRule="auto"/>
        <w:rPr>
          <w:lang w:val="en-GB"/>
        </w:rPr>
        <w:pPrChange w:id="36" w:author="Joe Otin" w:date="2020-11-23T09:25:00Z">
          <w:pPr>
            <w:pStyle w:val="ListParagraph"/>
            <w:numPr>
              <w:numId w:val="4"/>
            </w:numPr>
            <w:spacing w:line="240" w:lineRule="auto"/>
            <w:ind w:hanging="360"/>
          </w:pPr>
        </w:pPrChange>
      </w:pPr>
    </w:p>
    <w:p w14:paraId="402A80F8" w14:textId="77777777" w:rsidR="00C4481E" w:rsidRPr="00C4481E" w:rsidRDefault="00C4481E" w:rsidP="00C4481E">
      <w:pPr>
        <w:pStyle w:val="ListParagraph"/>
        <w:rPr>
          <w:lang w:val="en-GB"/>
        </w:rPr>
      </w:pPr>
    </w:p>
    <w:p w14:paraId="37D44119" w14:textId="3D5765F8" w:rsidR="000B662C" w:rsidRDefault="00C04E58" w:rsidP="000B662C">
      <w:pPr>
        <w:pStyle w:val="ListParagraph"/>
        <w:numPr>
          <w:ilvl w:val="0"/>
          <w:numId w:val="4"/>
        </w:numPr>
        <w:spacing w:line="276" w:lineRule="auto"/>
        <w:rPr>
          <w:ins w:id="37" w:author="Joe Otin" w:date="2020-11-23T09:30:00Z"/>
          <w:lang w:val="en-GB"/>
        </w:rPr>
      </w:pPr>
      <w:ins w:id="38" w:author="Joe Otin" w:date="2020-11-23T09:27:00Z">
        <w:r>
          <w:rPr>
            <w:lang w:val="en-GB"/>
          </w:rPr>
          <w:t>Do you know who will collect information for monitoring and evaluation? (If yes</w:t>
        </w:r>
      </w:ins>
      <w:ins w:id="39" w:author="Joe Otin" w:date="2020-11-23T09:28:00Z">
        <w:r>
          <w:rPr>
            <w:lang w:val="en-GB"/>
          </w:rPr>
          <w:t xml:space="preserve">, please provide the </w:t>
        </w:r>
        <w:proofErr w:type="spellStart"/>
        <w:r>
          <w:rPr>
            <w:lang w:val="en-GB"/>
          </w:rPr>
          <w:t>aneme</w:t>
        </w:r>
        <w:proofErr w:type="spellEnd"/>
        <w:r>
          <w:rPr>
            <w:lang w:val="en-GB"/>
          </w:rPr>
          <w:t xml:space="preserve"> and contact information for that person</w:t>
        </w:r>
      </w:ins>
      <w:ins w:id="40" w:author="Joe Otin" w:date="2020-11-23T09:29:00Z">
        <w:r w:rsidR="002909A9">
          <w:rPr>
            <w:lang w:val="en-GB"/>
          </w:rPr>
          <w:t xml:space="preserve"> or organization and briefly explain why this person or organization is qualified for this task. If no, please tell us how you plan to find a person or organization to complete this task.)</w:t>
        </w:r>
      </w:ins>
    </w:p>
    <w:p w14:paraId="5CEF9EAD" w14:textId="77777777" w:rsidR="000B662C" w:rsidRPr="000B662C" w:rsidRDefault="000B662C" w:rsidP="000B662C">
      <w:pPr>
        <w:pStyle w:val="ListParagraph"/>
        <w:spacing w:line="276" w:lineRule="auto"/>
        <w:rPr>
          <w:ins w:id="41" w:author="Joe Otin" w:date="2020-11-23T09:30:00Z"/>
          <w:lang w:val="en-GB"/>
        </w:rPr>
        <w:pPrChange w:id="42" w:author="Joe Otin" w:date="2020-11-23T09:30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</w:p>
    <w:p w14:paraId="1FE3C6DE" w14:textId="06F15CF7" w:rsidR="000B662C" w:rsidRDefault="000B662C" w:rsidP="00C4481E">
      <w:pPr>
        <w:pStyle w:val="ListParagraph"/>
        <w:numPr>
          <w:ilvl w:val="0"/>
          <w:numId w:val="4"/>
        </w:numPr>
        <w:spacing w:line="276" w:lineRule="auto"/>
        <w:rPr>
          <w:ins w:id="43" w:author="Joe Otin" w:date="2020-11-23T09:32:00Z"/>
          <w:lang w:val="en-GB"/>
        </w:rPr>
      </w:pPr>
      <w:ins w:id="44" w:author="Joe Otin" w:date="2020-11-23T09:30:00Z">
        <w:r>
          <w:rPr>
            <w:lang w:val="en-GB"/>
          </w:rPr>
          <w:t xml:space="preserve">When and where </w:t>
        </w:r>
        <w:proofErr w:type="spellStart"/>
        <w:r>
          <w:rPr>
            <w:lang w:val="en-GB"/>
          </w:rPr>
          <w:t>wil</w:t>
        </w:r>
        <w:proofErr w:type="spellEnd"/>
        <w:r>
          <w:rPr>
            <w:lang w:val="en-GB"/>
          </w:rPr>
          <w:t xml:space="preserve"> your project take place?</w:t>
        </w:r>
      </w:ins>
    </w:p>
    <w:p w14:paraId="231DB810" w14:textId="77777777" w:rsidR="00D945C0" w:rsidRPr="00D945C0" w:rsidRDefault="00D945C0" w:rsidP="00D945C0">
      <w:pPr>
        <w:pStyle w:val="ListParagraph"/>
        <w:rPr>
          <w:ins w:id="45" w:author="Joe Otin" w:date="2020-11-23T09:32:00Z"/>
          <w:lang w:val="en-GB"/>
        </w:rPr>
        <w:pPrChange w:id="46" w:author="Joe Otin" w:date="2020-11-23T09:32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</w:p>
    <w:p w14:paraId="748811BF" w14:textId="06D23C6B" w:rsidR="00D945C0" w:rsidRDefault="00D945C0" w:rsidP="00C4481E">
      <w:pPr>
        <w:pStyle w:val="ListParagraph"/>
        <w:numPr>
          <w:ilvl w:val="0"/>
          <w:numId w:val="4"/>
        </w:numPr>
        <w:spacing w:line="276" w:lineRule="auto"/>
        <w:rPr>
          <w:ins w:id="47" w:author="Joe Otin" w:date="2020-11-23T09:34:00Z"/>
          <w:lang w:val="en-GB"/>
        </w:rPr>
      </w:pPr>
      <w:ins w:id="48" w:author="Joe Otin" w:date="2020-11-23T09:32:00Z">
        <w:r>
          <w:rPr>
            <w:lang w:val="en-GB"/>
          </w:rPr>
          <w:t>Provide the name, website and location of each cooperating organization.</w:t>
        </w:r>
      </w:ins>
      <w:ins w:id="49" w:author="Joe Otin" w:date="2020-11-23T09:33:00Z">
        <w:r>
          <w:rPr>
            <w:lang w:val="en-GB"/>
          </w:rPr>
          <w:t xml:space="preserve"> (A cooperating organization can be a nongovernmental organization, community group, or government entity. Please attach </w:t>
        </w:r>
        <w:r w:rsidR="00FB2B1B">
          <w:rPr>
            <w:lang w:val="en-GB"/>
          </w:rPr>
          <w:t>(Rotary’s) memorandum of understanding that’s signed by a representative of the organization</w:t>
        </w:r>
      </w:ins>
      <w:ins w:id="50" w:author="Joe Otin" w:date="2020-11-23T09:34:00Z">
        <w:r w:rsidR="00717A09">
          <w:rPr>
            <w:lang w:val="en-GB"/>
          </w:rPr>
          <w:t>.)</w:t>
        </w:r>
      </w:ins>
    </w:p>
    <w:p w14:paraId="0B3D4D9F" w14:textId="77777777" w:rsidR="00717A09" w:rsidRPr="00717A09" w:rsidRDefault="00717A09" w:rsidP="00717A09">
      <w:pPr>
        <w:pStyle w:val="ListParagraph"/>
        <w:rPr>
          <w:ins w:id="51" w:author="Joe Otin" w:date="2020-11-23T09:34:00Z"/>
          <w:lang w:val="en-GB"/>
        </w:rPr>
        <w:pPrChange w:id="52" w:author="Joe Otin" w:date="2020-11-23T09:34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2925"/>
        <w:gridCol w:w="2925"/>
      </w:tblGrid>
      <w:tr w:rsidR="00717A09" w14:paraId="5C2ADD15" w14:textId="77777777" w:rsidTr="00717A09">
        <w:trPr>
          <w:ins w:id="53" w:author="Joe Otin" w:date="2020-11-23T09:34:00Z"/>
        </w:trPr>
        <w:tc>
          <w:tcPr>
            <w:tcW w:w="2924" w:type="dxa"/>
          </w:tcPr>
          <w:p w14:paraId="71FEDE29" w14:textId="755011FD" w:rsidR="00717A09" w:rsidRDefault="00717A09" w:rsidP="00717A09">
            <w:pPr>
              <w:spacing w:line="276" w:lineRule="auto"/>
              <w:rPr>
                <w:ins w:id="54" w:author="Joe Otin" w:date="2020-11-23T09:34:00Z"/>
                <w:lang w:val="en-GB"/>
              </w:rPr>
            </w:pPr>
            <w:ins w:id="55" w:author="Joe Otin" w:date="2020-11-23T09:34:00Z">
              <w:r>
                <w:rPr>
                  <w:lang w:val="en-GB"/>
                </w:rPr>
                <w:t>Name</w:t>
              </w:r>
            </w:ins>
          </w:p>
        </w:tc>
        <w:tc>
          <w:tcPr>
            <w:tcW w:w="2925" w:type="dxa"/>
          </w:tcPr>
          <w:p w14:paraId="599DBA29" w14:textId="30DD3C80" w:rsidR="00717A09" w:rsidRDefault="00717A09" w:rsidP="00717A09">
            <w:pPr>
              <w:spacing w:line="276" w:lineRule="auto"/>
              <w:rPr>
                <w:ins w:id="56" w:author="Joe Otin" w:date="2020-11-23T09:34:00Z"/>
                <w:lang w:val="en-GB"/>
              </w:rPr>
            </w:pPr>
            <w:ins w:id="57" w:author="Joe Otin" w:date="2020-11-23T09:34:00Z">
              <w:r>
                <w:rPr>
                  <w:lang w:val="en-GB"/>
                </w:rPr>
                <w:t>Website</w:t>
              </w:r>
            </w:ins>
          </w:p>
        </w:tc>
        <w:tc>
          <w:tcPr>
            <w:tcW w:w="2925" w:type="dxa"/>
          </w:tcPr>
          <w:p w14:paraId="12FBAD0F" w14:textId="09BF1B77" w:rsidR="00717A09" w:rsidRDefault="00717A09" w:rsidP="00717A09">
            <w:pPr>
              <w:spacing w:line="276" w:lineRule="auto"/>
              <w:rPr>
                <w:ins w:id="58" w:author="Joe Otin" w:date="2020-11-23T09:34:00Z"/>
                <w:lang w:val="en-GB"/>
              </w:rPr>
            </w:pPr>
            <w:ins w:id="59" w:author="Joe Otin" w:date="2020-11-23T09:34:00Z">
              <w:r>
                <w:rPr>
                  <w:lang w:val="en-GB"/>
                </w:rPr>
                <w:t>Location</w:t>
              </w:r>
            </w:ins>
          </w:p>
        </w:tc>
      </w:tr>
      <w:tr w:rsidR="00717A09" w14:paraId="31578D6E" w14:textId="77777777" w:rsidTr="00717A09">
        <w:trPr>
          <w:ins w:id="60" w:author="Joe Otin" w:date="2020-11-23T09:34:00Z"/>
        </w:trPr>
        <w:tc>
          <w:tcPr>
            <w:tcW w:w="2924" w:type="dxa"/>
          </w:tcPr>
          <w:p w14:paraId="73705727" w14:textId="77777777" w:rsidR="00717A09" w:rsidRDefault="00717A09" w:rsidP="00717A09">
            <w:pPr>
              <w:spacing w:line="276" w:lineRule="auto"/>
              <w:rPr>
                <w:ins w:id="61" w:author="Joe Otin" w:date="2020-11-23T09:34:00Z"/>
                <w:lang w:val="en-GB"/>
              </w:rPr>
            </w:pPr>
          </w:p>
        </w:tc>
        <w:tc>
          <w:tcPr>
            <w:tcW w:w="2925" w:type="dxa"/>
          </w:tcPr>
          <w:p w14:paraId="37CC5BEB" w14:textId="77777777" w:rsidR="00717A09" w:rsidRDefault="00717A09" w:rsidP="00717A09">
            <w:pPr>
              <w:spacing w:line="276" w:lineRule="auto"/>
              <w:rPr>
                <w:ins w:id="62" w:author="Joe Otin" w:date="2020-11-23T09:34:00Z"/>
                <w:lang w:val="en-GB"/>
              </w:rPr>
            </w:pPr>
          </w:p>
        </w:tc>
        <w:tc>
          <w:tcPr>
            <w:tcW w:w="2925" w:type="dxa"/>
          </w:tcPr>
          <w:p w14:paraId="35EF1DD0" w14:textId="77777777" w:rsidR="00717A09" w:rsidRDefault="00717A09" w:rsidP="00717A09">
            <w:pPr>
              <w:spacing w:line="276" w:lineRule="auto"/>
              <w:rPr>
                <w:ins w:id="63" w:author="Joe Otin" w:date="2020-11-23T09:34:00Z"/>
                <w:lang w:val="en-GB"/>
              </w:rPr>
            </w:pPr>
          </w:p>
        </w:tc>
      </w:tr>
    </w:tbl>
    <w:p w14:paraId="4A647730" w14:textId="77777777" w:rsidR="00717A09" w:rsidRPr="00717A09" w:rsidRDefault="00717A09" w:rsidP="00717A09">
      <w:pPr>
        <w:spacing w:line="276" w:lineRule="auto"/>
        <w:rPr>
          <w:ins w:id="64" w:author="Joe Otin" w:date="2020-11-23T09:29:00Z"/>
          <w:lang w:val="en-GB"/>
        </w:rPr>
        <w:pPrChange w:id="65" w:author="Joe Otin" w:date="2020-11-23T09:34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</w:p>
    <w:p w14:paraId="39B4797A" w14:textId="77777777" w:rsidR="002909A9" w:rsidRDefault="002909A9" w:rsidP="002909A9">
      <w:pPr>
        <w:pStyle w:val="ListParagraph"/>
        <w:spacing w:line="276" w:lineRule="auto"/>
        <w:rPr>
          <w:ins w:id="66" w:author="Joe Otin" w:date="2020-11-23T09:27:00Z"/>
          <w:lang w:val="en-GB"/>
        </w:rPr>
        <w:pPrChange w:id="67" w:author="Joe Otin" w:date="2020-11-23T09:29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</w:p>
    <w:p w14:paraId="288FDB2C" w14:textId="1894CCFC" w:rsidR="00BB716D" w:rsidRDefault="0025007C" w:rsidP="00450E64">
      <w:pPr>
        <w:pStyle w:val="ListParagraph"/>
        <w:numPr>
          <w:ilvl w:val="0"/>
          <w:numId w:val="4"/>
        </w:numPr>
        <w:spacing w:line="276" w:lineRule="auto"/>
        <w:rPr>
          <w:ins w:id="68" w:author="Joe Otin" w:date="2020-11-23T09:38:00Z"/>
          <w:lang w:val="en-GB"/>
        </w:rPr>
      </w:pPr>
      <w:ins w:id="69" w:author="Joe Otin" w:date="2020-11-23T09:34:00Z">
        <w:r>
          <w:rPr>
            <w:lang w:val="en-GB"/>
          </w:rPr>
          <w:t xml:space="preserve">Why did you choose to partner with </w:t>
        </w:r>
      </w:ins>
      <w:ins w:id="70" w:author="Joe Otin" w:date="2020-11-23T09:35:00Z">
        <w:r>
          <w:rPr>
            <w:lang w:val="en-GB"/>
          </w:rPr>
          <w:t xml:space="preserve">this organization and what will </w:t>
        </w:r>
        <w:proofErr w:type="gramStart"/>
        <w:r>
          <w:rPr>
            <w:lang w:val="en-GB"/>
          </w:rPr>
          <w:t>it’s</w:t>
        </w:r>
        <w:proofErr w:type="gramEnd"/>
        <w:r>
          <w:rPr>
            <w:lang w:val="en-GB"/>
          </w:rPr>
          <w:t xml:space="preserve"> role be?</w:t>
        </w:r>
      </w:ins>
    </w:p>
    <w:p w14:paraId="1F88B019" w14:textId="77777777" w:rsidR="00797FE7" w:rsidRPr="00450E64" w:rsidRDefault="00797FE7" w:rsidP="00797FE7">
      <w:pPr>
        <w:pStyle w:val="ListParagraph"/>
        <w:spacing w:line="276" w:lineRule="auto"/>
        <w:rPr>
          <w:ins w:id="71" w:author="Joe Otin" w:date="2020-11-23T09:34:00Z"/>
          <w:lang w:val="en-GB"/>
        </w:rPr>
        <w:pPrChange w:id="72" w:author="Joe Otin" w:date="2020-11-23T09:38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</w:p>
    <w:p w14:paraId="51151DAD" w14:textId="78E7DAB7" w:rsidR="00C4481E" w:rsidDel="00450E64" w:rsidRDefault="00C4481E" w:rsidP="00450E64">
      <w:pPr>
        <w:rPr>
          <w:del w:id="73" w:author="Joe Otin" w:date="2020-11-23T09:37:00Z"/>
          <w:lang w:val="en-GB"/>
        </w:rPr>
      </w:pPr>
      <w:del w:id="74" w:author="Joe Otin" w:date="2020-11-23T09:37:00Z">
        <w:r w:rsidRPr="00FA44AF" w:rsidDel="00D03E0B">
          <w:rPr>
            <w:lang w:val="en-GB"/>
          </w:rPr>
          <w:delText>Describe the types and results of consultations with stakeholders that were completed in designing this project.</w:delText>
        </w:r>
      </w:del>
    </w:p>
    <w:p w14:paraId="32204F8A" w14:textId="070B6C48" w:rsidR="00C4481E" w:rsidDel="00450E64" w:rsidRDefault="00C4481E" w:rsidP="00450E64">
      <w:pPr>
        <w:pStyle w:val="ListParagraph"/>
        <w:rPr>
          <w:del w:id="75" w:author="Joe Otin" w:date="2020-11-23T09:37:00Z"/>
          <w:lang w:val="en-GB"/>
        </w:rPr>
      </w:pPr>
    </w:p>
    <w:p w14:paraId="5C45B5F6" w14:textId="77777777" w:rsidR="00450E64" w:rsidRPr="00450E64" w:rsidRDefault="00450E64" w:rsidP="00450E64">
      <w:pPr>
        <w:pStyle w:val="ListParagraph"/>
        <w:numPr>
          <w:ilvl w:val="0"/>
          <w:numId w:val="4"/>
        </w:numPr>
        <w:spacing w:line="276" w:lineRule="auto"/>
        <w:rPr>
          <w:ins w:id="76" w:author="Joe Otin" w:date="2020-11-23T09:38:00Z"/>
          <w:lang w:val="en-GB"/>
        </w:rPr>
        <w:pPrChange w:id="77" w:author="Joe Otin" w:date="2020-11-23T09:38:00Z">
          <w:pPr>
            <w:pStyle w:val="ListParagraph"/>
          </w:pPr>
        </w:pPrChange>
      </w:pPr>
    </w:p>
    <w:p w14:paraId="1C9824DF" w14:textId="6D451C70" w:rsidR="00C4481E" w:rsidRPr="00FA44AF" w:rsidDel="00D03E0B" w:rsidRDefault="00C4481E" w:rsidP="00450E64">
      <w:pPr>
        <w:pStyle w:val="ListParagraph"/>
        <w:rPr>
          <w:del w:id="78" w:author="Joe Otin" w:date="2020-11-23T09:37:00Z"/>
          <w:lang w:val="en-GB"/>
        </w:rPr>
        <w:pPrChange w:id="79" w:author="Joe Otin" w:date="2020-11-23T09:38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  <w:del w:id="80" w:author="Joe Otin" w:date="2020-11-23T09:37:00Z">
        <w:r w:rsidRPr="00FA44AF" w:rsidDel="00D03E0B">
          <w:rPr>
            <w:lang w:val="en-GB"/>
          </w:rPr>
          <w:delText>Detail links (if any) with broader programmes or strategies such as national or local government plans or initiatives from non-government or international agencies.</w:delText>
        </w:r>
      </w:del>
    </w:p>
    <w:p w14:paraId="13CB3A48" w14:textId="77777777" w:rsidR="00C4481E" w:rsidRPr="00FA44AF" w:rsidDel="00450E64" w:rsidRDefault="00C4481E" w:rsidP="00450E64">
      <w:pPr>
        <w:pStyle w:val="ListParagraph"/>
        <w:rPr>
          <w:del w:id="81" w:author="Joe Otin" w:date="2020-11-23T09:37:00Z"/>
          <w:lang w:val="en-GB"/>
        </w:rPr>
        <w:pPrChange w:id="82" w:author="Joe Otin" w:date="2020-11-23T09:38:00Z">
          <w:pPr>
            <w:pStyle w:val="ListParagraph"/>
          </w:pPr>
        </w:pPrChange>
      </w:pPr>
    </w:p>
    <w:p w14:paraId="7687A9A1" w14:textId="63E06BD7" w:rsidR="00C4481E" w:rsidRPr="00450E64" w:rsidDel="00732634" w:rsidRDefault="00C4481E" w:rsidP="00450E64">
      <w:pPr>
        <w:pStyle w:val="ListParagraph"/>
        <w:rPr>
          <w:del w:id="83" w:author="Joe Otin" w:date="2020-11-23T09:37:00Z"/>
          <w:lang w:val="en-GB"/>
          <w:rPrChange w:id="84" w:author="Joe Otin" w:date="2020-11-23T09:37:00Z">
            <w:rPr>
              <w:del w:id="85" w:author="Joe Otin" w:date="2020-11-23T09:37:00Z"/>
              <w:i/>
              <w:iCs/>
              <w:lang w:val="en-GB"/>
            </w:rPr>
          </w:rPrChange>
        </w:rPr>
        <w:pPrChange w:id="86" w:author="Joe Otin" w:date="2020-11-23T09:38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  <w:r w:rsidRPr="00450E64">
        <w:rPr>
          <w:lang w:val="en-GB"/>
        </w:rPr>
        <w:t xml:space="preserve">Detail any laws, legal impediments or other regulatory issues that are relevant and how they will be overcome. </w:t>
      </w:r>
      <w:proofErr w:type="gramStart"/>
      <w:r w:rsidRPr="00450E64">
        <w:rPr>
          <w:i/>
          <w:iCs/>
          <w:lang w:val="en-GB"/>
          <w:rPrChange w:id="87" w:author="Joe Otin" w:date="2020-11-23T09:37:00Z">
            <w:rPr>
              <w:lang w:val="en-GB"/>
            </w:rPr>
          </w:rPrChange>
        </w:rPr>
        <w:t>E.g.</w:t>
      </w:r>
      <w:proofErr w:type="gramEnd"/>
      <w:r w:rsidRPr="00450E64">
        <w:rPr>
          <w:i/>
          <w:iCs/>
          <w:lang w:val="en-GB"/>
          <w:rPrChange w:id="88" w:author="Joe Otin" w:date="2020-11-23T09:37:00Z">
            <w:rPr>
              <w:lang w:val="en-GB"/>
            </w:rPr>
          </w:rPrChange>
        </w:rPr>
        <w:t xml:space="preserve"> access to private or public land, restrictions on planting types or numbers of tree or other flora, restrictions on modifying river flow.</w:t>
      </w:r>
    </w:p>
    <w:p w14:paraId="3395F704" w14:textId="77777777" w:rsidR="00732634" w:rsidRPr="00FA44AF" w:rsidRDefault="00732634" w:rsidP="00450E64">
      <w:pPr>
        <w:pStyle w:val="ListParagraph"/>
        <w:rPr>
          <w:ins w:id="89" w:author="Joe Otin" w:date="2020-11-23T09:37:00Z"/>
          <w:lang w:val="en-GB"/>
        </w:rPr>
        <w:pPrChange w:id="90" w:author="Joe Otin" w:date="2020-11-23T09:38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</w:p>
    <w:p w14:paraId="4D837EA6" w14:textId="77777777" w:rsidR="00C4481E" w:rsidRPr="00732634" w:rsidDel="00732634" w:rsidRDefault="00C4481E" w:rsidP="00732634">
      <w:pPr>
        <w:pStyle w:val="ListParagraph"/>
        <w:spacing w:line="276" w:lineRule="auto"/>
        <w:rPr>
          <w:del w:id="91" w:author="Joe Otin" w:date="2020-11-23T09:37:00Z"/>
          <w:lang w:val="en-GB"/>
        </w:rPr>
        <w:pPrChange w:id="92" w:author="Joe Otin" w:date="2020-11-23T09:37:00Z">
          <w:pPr>
            <w:pStyle w:val="ListParagraph"/>
            <w:spacing w:line="276" w:lineRule="auto"/>
          </w:pPr>
        </w:pPrChange>
      </w:pPr>
    </w:p>
    <w:p w14:paraId="489E7534" w14:textId="7895388D" w:rsidR="00C4481E" w:rsidRPr="00732634" w:rsidDel="00732634" w:rsidRDefault="00C4481E" w:rsidP="00732634">
      <w:pPr>
        <w:pStyle w:val="ListParagraph"/>
        <w:rPr>
          <w:del w:id="93" w:author="Joe Otin" w:date="2020-11-23T09:37:00Z"/>
          <w:lang w:val="en-GB"/>
          <w:rPrChange w:id="94" w:author="Joe Otin" w:date="2020-11-23T09:37:00Z">
            <w:rPr>
              <w:del w:id="95" w:author="Joe Otin" w:date="2020-11-23T09:37:00Z"/>
              <w:lang w:val="en-GB"/>
            </w:rPr>
          </w:rPrChange>
        </w:rPr>
        <w:pPrChange w:id="96" w:author="Joe Otin" w:date="2020-11-23T09:37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  <w:del w:id="97" w:author="Joe Otin" w:date="2020-11-23T09:37:00Z">
        <w:r w:rsidRPr="00732634" w:rsidDel="00732634">
          <w:rPr>
            <w:lang w:val="en-GB"/>
          </w:rPr>
          <w:delText>Detail additional resources th</w:delText>
        </w:r>
        <w:r w:rsidRPr="00732634" w:rsidDel="00732634">
          <w:rPr>
            <w:lang w:val="en-GB"/>
            <w:rPrChange w:id="98" w:author="Joe Otin" w:date="2020-11-23T09:37:00Z">
              <w:rPr>
                <w:lang w:val="en-GB"/>
              </w:rPr>
            </w:rPrChange>
          </w:rPr>
          <w:delText>at are being contributed to the project</w:delText>
        </w:r>
      </w:del>
    </w:p>
    <w:p w14:paraId="02033000" w14:textId="277CB5D3" w:rsidR="00C4481E" w:rsidRPr="00FA44AF" w:rsidDel="00732634" w:rsidRDefault="00C4481E" w:rsidP="00732634">
      <w:pPr>
        <w:pStyle w:val="ListParagraph"/>
        <w:rPr>
          <w:del w:id="99" w:author="Joe Otin" w:date="2020-11-23T09:37:00Z"/>
          <w:i/>
          <w:iCs/>
          <w:lang w:val="en-GB"/>
        </w:rPr>
        <w:pPrChange w:id="100" w:author="Joe Otin" w:date="2020-11-23T09:37:00Z">
          <w:pPr>
            <w:pStyle w:val="ListParagraph"/>
            <w:spacing w:line="276" w:lineRule="auto"/>
          </w:pPr>
        </w:pPrChange>
      </w:pPr>
      <w:del w:id="101" w:author="Joe Otin" w:date="2020-11-23T09:37:00Z">
        <w:r w:rsidRPr="00FA44AF" w:rsidDel="00732634">
          <w:rPr>
            <w:i/>
            <w:iCs/>
            <w:lang w:val="en-GB"/>
          </w:rPr>
          <w:delText>e.g. other funding, borrowed equipment, contribution of skilled or unskilled labour.</w:delText>
        </w:r>
      </w:del>
    </w:p>
    <w:p w14:paraId="4F5516E3" w14:textId="7658349E" w:rsidR="00C4481E" w:rsidRPr="00FA44AF" w:rsidDel="00732634" w:rsidRDefault="00C4481E" w:rsidP="00732634">
      <w:pPr>
        <w:pStyle w:val="ListParagraph"/>
        <w:rPr>
          <w:del w:id="102" w:author="Joe Otin" w:date="2020-11-23T09:37:00Z"/>
          <w:i/>
          <w:iCs/>
          <w:lang w:val="en-GB"/>
        </w:rPr>
        <w:pPrChange w:id="103" w:author="Joe Otin" w:date="2020-11-23T09:37:00Z">
          <w:pPr>
            <w:pStyle w:val="ListParagraph"/>
            <w:spacing w:line="276" w:lineRule="auto"/>
          </w:pPr>
        </w:pPrChange>
      </w:pPr>
    </w:p>
    <w:p w14:paraId="2283479E" w14:textId="074D4DC1" w:rsidR="008442F8" w:rsidDel="00732634" w:rsidRDefault="00C4481E" w:rsidP="00732634">
      <w:pPr>
        <w:pStyle w:val="ListParagraph"/>
        <w:rPr>
          <w:del w:id="104" w:author="Joe Otin" w:date="2020-11-23T09:37:00Z"/>
          <w:lang w:val="en-GB"/>
        </w:rPr>
        <w:pPrChange w:id="105" w:author="Joe Otin" w:date="2020-11-23T09:37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  <w:del w:id="106" w:author="Joe Otin" w:date="2020-11-23T09:37:00Z">
        <w:r w:rsidRPr="00FA44AF" w:rsidDel="00732634">
          <w:rPr>
            <w:lang w:val="en-GB"/>
          </w:rPr>
          <w:delText xml:space="preserve">Provide details of how the project is envisaged to be implemented: roles and responsibilities of partner organisations, contractors or consultants involved in the project and detail their relationship with the Rotary Club. </w:delText>
        </w:r>
      </w:del>
    </w:p>
    <w:p w14:paraId="0E5BE6B9" w14:textId="5655A3F6" w:rsidR="00C4481E" w:rsidRPr="008442F8" w:rsidDel="00732634" w:rsidRDefault="008442F8" w:rsidP="00732634">
      <w:pPr>
        <w:pStyle w:val="ListParagraph"/>
        <w:rPr>
          <w:del w:id="107" w:author="Joe Otin" w:date="2020-11-23T09:37:00Z"/>
          <w:i/>
          <w:iCs/>
          <w:lang w:val="en-GB"/>
        </w:rPr>
        <w:pPrChange w:id="108" w:author="Joe Otin" w:date="2020-11-23T09:37:00Z">
          <w:pPr>
            <w:pStyle w:val="ListParagraph"/>
            <w:spacing w:line="276" w:lineRule="auto"/>
          </w:pPr>
        </w:pPrChange>
      </w:pPr>
      <w:del w:id="109" w:author="Joe Otin" w:date="2020-11-23T09:37:00Z">
        <w:r w:rsidRPr="008442F8" w:rsidDel="00732634">
          <w:rPr>
            <w:i/>
            <w:iCs/>
            <w:lang w:val="en-GB"/>
          </w:rPr>
          <w:delText xml:space="preserve">i.e. </w:delText>
        </w:r>
        <w:r w:rsidR="00C4481E" w:rsidRPr="008442F8" w:rsidDel="00732634">
          <w:rPr>
            <w:i/>
            <w:iCs/>
            <w:lang w:val="en-GB"/>
          </w:rPr>
          <w:delText xml:space="preserve">Provide a project organigram and implementation plan </w:delText>
        </w:r>
        <w:r w:rsidRPr="008442F8" w:rsidDel="00732634">
          <w:rPr>
            <w:i/>
            <w:iCs/>
            <w:lang w:val="en-GB"/>
          </w:rPr>
          <w:delText>if appropriate</w:delText>
        </w:r>
        <w:r w:rsidR="00C4481E" w:rsidRPr="008442F8" w:rsidDel="00732634">
          <w:rPr>
            <w:i/>
            <w:iCs/>
            <w:lang w:val="en-GB"/>
          </w:rPr>
          <w:delText>.</w:delText>
        </w:r>
      </w:del>
    </w:p>
    <w:p w14:paraId="76AF1308" w14:textId="77777777" w:rsidR="00C4481E" w:rsidRPr="00FA44AF" w:rsidRDefault="00C4481E" w:rsidP="00732634">
      <w:pPr>
        <w:pStyle w:val="ListParagraph"/>
        <w:spacing w:line="276" w:lineRule="auto"/>
        <w:rPr>
          <w:lang w:val="en-GB"/>
        </w:rPr>
      </w:pPr>
    </w:p>
    <w:p w14:paraId="357A1337" w14:textId="64A25B46" w:rsidR="00C4481E" w:rsidRDefault="00C4481E" w:rsidP="00C4481E">
      <w:pPr>
        <w:pStyle w:val="ListParagraph"/>
        <w:numPr>
          <w:ilvl w:val="0"/>
          <w:numId w:val="4"/>
        </w:numPr>
        <w:spacing w:after="0" w:line="276" w:lineRule="auto"/>
        <w:rPr>
          <w:ins w:id="110" w:author="Joe Otin" w:date="2020-11-23T09:39:00Z"/>
          <w:lang w:val="en-GB"/>
        </w:rPr>
      </w:pPr>
      <w:r w:rsidRPr="00FA44AF">
        <w:rPr>
          <w:lang w:val="en-GB"/>
        </w:rPr>
        <w:t>Describe the long-term plans in terms of project or impact sustainability and how it may be scaled up or out if successful.</w:t>
      </w:r>
    </w:p>
    <w:p w14:paraId="43946DE9" w14:textId="77777777" w:rsidR="00B5648B" w:rsidRPr="00FA44AF" w:rsidRDefault="00B5648B" w:rsidP="00B5648B">
      <w:pPr>
        <w:pStyle w:val="ListParagraph"/>
        <w:spacing w:after="0" w:line="276" w:lineRule="auto"/>
        <w:rPr>
          <w:lang w:val="en-GB"/>
        </w:rPr>
        <w:pPrChange w:id="111" w:author="Joe Otin" w:date="2020-11-23T09:39:00Z">
          <w:pPr>
            <w:pStyle w:val="ListParagraph"/>
            <w:numPr>
              <w:numId w:val="4"/>
            </w:numPr>
            <w:spacing w:after="0" w:line="276" w:lineRule="auto"/>
            <w:ind w:hanging="360"/>
          </w:pPr>
        </w:pPrChange>
      </w:pPr>
    </w:p>
    <w:p w14:paraId="274001D2" w14:textId="77777777" w:rsidR="00C4481E" w:rsidRPr="00FA44AF" w:rsidDel="00B5648B" w:rsidRDefault="00C4481E" w:rsidP="00C4481E">
      <w:pPr>
        <w:spacing w:after="0" w:line="276" w:lineRule="auto"/>
        <w:ind w:firstLine="708"/>
        <w:rPr>
          <w:del w:id="112" w:author="Joe Otin" w:date="2020-11-23T09:39:00Z"/>
          <w:i/>
          <w:iCs/>
          <w:lang w:val="en-GB"/>
        </w:rPr>
      </w:pPr>
      <w:proofErr w:type="gramStart"/>
      <w:r w:rsidRPr="00FA44AF">
        <w:rPr>
          <w:i/>
          <w:iCs/>
          <w:lang w:val="en-GB"/>
        </w:rPr>
        <w:t>i.e.</w:t>
      </w:r>
      <w:proofErr w:type="gramEnd"/>
      <w:r w:rsidRPr="00FA44AF">
        <w:rPr>
          <w:i/>
          <w:iCs/>
          <w:lang w:val="en-GB"/>
        </w:rPr>
        <w:t xml:space="preserve"> How will the project or the impacts of the project continue beyond the funding period?</w:t>
      </w:r>
    </w:p>
    <w:p w14:paraId="5D928AC9" w14:textId="77777777" w:rsidR="00C4481E" w:rsidRPr="00FA44AF" w:rsidDel="00B5648B" w:rsidRDefault="00C4481E" w:rsidP="00C4481E">
      <w:pPr>
        <w:pStyle w:val="ListParagraph"/>
        <w:spacing w:line="276" w:lineRule="auto"/>
        <w:rPr>
          <w:del w:id="113" w:author="Joe Otin" w:date="2020-11-23T09:39:00Z"/>
          <w:lang w:val="en-GB"/>
        </w:rPr>
      </w:pPr>
    </w:p>
    <w:p w14:paraId="59E33562" w14:textId="35B4808F" w:rsidR="00C4481E" w:rsidRPr="00B5648B" w:rsidDel="00B5648B" w:rsidRDefault="00C4481E" w:rsidP="00B5648B">
      <w:pPr>
        <w:numPr>
          <w:ilvl w:val="0"/>
          <w:numId w:val="4"/>
        </w:numPr>
        <w:spacing w:line="276" w:lineRule="auto"/>
        <w:ind w:left="0"/>
        <w:rPr>
          <w:del w:id="114" w:author="Joe Otin" w:date="2020-11-23T09:39:00Z"/>
          <w:lang w:val="en-GB"/>
          <w:rPrChange w:id="115" w:author="Joe Otin" w:date="2020-11-23T09:39:00Z">
            <w:rPr>
              <w:del w:id="116" w:author="Joe Otin" w:date="2020-11-23T09:39:00Z"/>
              <w:lang w:val="en-GB"/>
            </w:rPr>
          </w:rPrChange>
        </w:rPr>
        <w:pPrChange w:id="117" w:author="Joe Otin" w:date="2020-11-23T09:39:00Z">
          <w:pPr>
            <w:pStyle w:val="ListParagraph"/>
            <w:numPr>
              <w:numId w:val="4"/>
            </w:numPr>
            <w:spacing w:line="276" w:lineRule="auto"/>
            <w:ind w:hanging="360"/>
          </w:pPr>
        </w:pPrChange>
      </w:pPr>
      <w:del w:id="118" w:author="Joe Otin" w:date="2020-11-23T09:39:00Z">
        <w:r w:rsidRPr="00B5648B" w:rsidDel="00B5648B">
          <w:rPr>
            <w:lang w:val="en-GB"/>
          </w:rPr>
          <w:delText>Detail any novel or innovative approaches or components of the project.</w:delText>
        </w:r>
      </w:del>
    </w:p>
    <w:p w14:paraId="2C13F5E2" w14:textId="77777777" w:rsidR="00C4481E" w:rsidRPr="00FA44AF" w:rsidRDefault="00C4481E" w:rsidP="00B5648B">
      <w:pPr>
        <w:spacing w:after="0" w:line="276" w:lineRule="auto"/>
        <w:ind w:firstLine="708"/>
        <w:rPr>
          <w:lang w:val="en-GB"/>
        </w:rPr>
        <w:pPrChange w:id="119" w:author="Joe Otin" w:date="2020-11-23T09:39:00Z">
          <w:pPr>
            <w:pStyle w:val="ListParagraph"/>
            <w:spacing w:line="276" w:lineRule="auto"/>
          </w:pPr>
        </w:pPrChange>
      </w:pPr>
    </w:p>
    <w:p w14:paraId="41105214" w14:textId="77777777" w:rsidR="00C111B1" w:rsidRPr="00C111B1" w:rsidRDefault="00C4481E" w:rsidP="00C4481E">
      <w:pPr>
        <w:pStyle w:val="ListParagraph"/>
        <w:numPr>
          <w:ilvl w:val="0"/>
          <w:numId w:val="4"/>
        </w:numPr>
        <w:spacing w:line="276" w:lineRule="auto"/>
        <w:rPr>
          <w:b/>
          <w:bCs/>
          <w:lang w:val="en-GB"/>
        </w:rPr>
      </w:pPr>
      <w:r w:rsidRPr="00C4481E">
        <w:rPr>
          <w:lang w:val="en-GB"/>
        </w:rPr>
        <w:t>Detail how communication, awareness raising and sharing of lessons from the projects will be</w:t>
      </w:r>
      <w:r w:rsidRPr="00FA44AF">
        <w:rPr>
          <w:lang w:val="en-GB"/>
        </w:rPr>
        <w:t xml:space="preserve"> carried out.</w:t>
      </w:r>
      <w:bookmarkStart w:id="120" w:name="_Toc282439970"/>
      <w:bookmarkStart w:id="121" w:name="_Toc282440593"/>
      <w:bookmarkStart w:id="122" w:name="_Toc286657290"/>
    </w:p>
    <w:p w14:paraId="2A29A14F" w14:textId="77777777" w:rsidR="00C111B1" w:rsidRPr="00C111B1" w:rsidRDefault="00C111B1" w:rsidP="00C111B1">
      <w:pPr>
        <w:pStyle w:val="ListParagraph"/>
        <w:rPr>
          <w:b/>
          <w:bCs/>
          <w:lang w:val="en-GB"/>
        </w:rPr>
      </w:pPr>
    </w:p>
    <w:p w14:paraId="677B7CE7" w14:textId="77777777" w:rsidR="00C4481E" w:rsidRPr="00FA44AF" w:rsidRDefault="00C4481E" w:rsidP="008E27AC">
      <w:pPr>
        <w:pStyle w:val="Heading2"/>
        <w:rPr>
          <w:lang w:val="en-GB"/>
        </w:rPr>
      </w:pPr>
      <w:r w:rsidRPr="00FA44AF">
        <w:rPr>
          <w:lang w:val="en-GB"/>
        </w:rPr>
        <w:t xml:space="preserve">Expected Results </w:t>
      </w:r>
      <w:bookmarkEnd w:id="120"/>
      <w:bookmarkEnd w:id="121"/>
      <w:bookmarkEnd w:id="122"/>
      <w:r w:rsidRPr="00FA44AF">
        <w:rPr>
          <w:lang w:val="en-GB"/>
        </w:rPr>
        <w:t>Framework</w:t>
      </w:r>
    </w:p>
    <w:p w14:paraId="077389C1" w14:textId="77777777" w:rsidR="00C4481E" w:rsidRPr="00FA44AF" w:rsidRDefault="00C4481E" w:rsidP="00C4481E">
      <w:pPr>
        <w:spacing w:after="0"/>
        <w:rPr>
          <w:lang w:val="en-GB"/>
        </w:rPr>
      </w:pPr>
      <w:r w:rsidRPr="00FA44AF">
        <w:rPr>
          <w:lang w:val="en-GB"/>
        </w:rPr>
        <w:t>(add additional outputs as required)</w:t>
      </w:r>
    </w:p>
    <w:p w14:paraId="767870CD" w14:textId="77777777" w:rsidR="00C4481E" w:rsidRPr="00FA44AF" w:rsidRDefault="00C4481E" w:rsidP="00C4481E">
      <w:pPr>
        <w:rPr>
          <w:b/>
          <w:bCs/>
          <w:lang w:val="en-GB"/>
        </w:rPr>
      </w:pPr>
    </w:p>
    <w:p w14:paraId="058C5173" w14:textId="77777777" w:rsidR="00C4481E" w:rsidRPr="00FA44AF" w:rsidRDefault="00C4481E" w:rsidP="00C4481E">
      <w:pPr>
        <w:rPr>
          <w:u w:val="single"/>
          <w:lang w:val="en-GB"/>
        </w:rPr>
      </w:pPr>
      <w:r w:rsidRPr="00FA44AF">
        <w:rPr>
          <w:u w:val="single"/>
          <w:lang w:val="en-GB"/>
        </w:rPr>
        <w:t>Output 1:</w:t>
      </w:r>
    </w:p>
    <w:p w14:paraId="731D6EAF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 xml:space="preserve">Activities (responsible parties): </w:t>
      </w:r>
      <w:r w:rsidRPr="00FA44AF">
        <w:rPr>
          <w:i/>
          <w:iCs/>
          <w:lang w:val="en-GB"/>
        </w:rPr>
        <w:t>Who is doing what?</w:t>
      </w:r>
    </w:p>
    <w:p w14:paraId="4B2C1B78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Output Targets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FA44AF">
        <w:rPr>
          <w:i/>
          <w:iCs/>
          <w:lang w:val="en-GB"/>
        </w:rPr>
        <w:t>What will be achieved?</w:t>
      </w:r>
    </w:p>
    <w:p w14:paraId="7626BA02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Indicator (success)</w:t>
      </w:r>
      <w:r w:rsidRPr="00FA44AF">
        <w:rPr>
          <w:lang w:val="en-GB"/>
        </w:rPr>
        <w:tab/>
        <w:t xml:space="preserve">: </w:t>
      </w:r>
      <w:r w:rsidRPr="00FA44AF">
        <w:rPr>
          <w:i/>
          <w:iCs/>
          <w:lang w:val="en-GB"/>
        </w:rPr>
        <w:t>How will you know when you have achieved it?</w:t>
      </w:r>
    </w:p>
    <w:p w14:paraId="46BAE2C0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Baseline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FA44AF">
        <w:rPr>
          <w:i/>
          <w:iCs/>
          <w:lang w:val="en-GB"/>
        </w:rPr>
        <w:t>What is the starting point?</w:t>
      </w:r>
    </w:p>
    <w:p w14:paraId="0A99BBB1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Timeframe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FA44AF">
        <w:rPr>
          <w:i/>
          <w:iCs/>
          <w:lang w:val="en-GB"/>
        </w:rPr>
        <w:t>When will it be done?</w:t>
      </w:r>
    </w:p>
    <w:p w14:paraId="46C223E8" w14:textId="77777777" w:rsidR="00C4481E" w:rsidRPr="00FA44AF" w:rsidRDefault="00C4481E" w:rsidP="00C4481E">
      <w:pPr>
        <w:rPr>
          <w:b/>
          <w:bCs/>
          <w:lang w:val="en-GB"/>
        </w:rPr>
      </w:pPr>
      <w:bookmarkStart w:id="123" w:name="_Toc282439992"/>
      <w:bookmarkStart w:id="124" w:name="_Toc282440615"/>
      <w:bookmarkStart w:id="125" w:name="_Toc286657312"/>
    </w:p>
    <w:p w14:paraId="20E85460" w14:textId="77777777" w:rsidR="00C4481E" w:rsidRPr="00FA44AF" w:rsidRDefault="00C4481E" w:rsidP="00C4481E">
      <w:pPr>
        <w:rPr>
          <w:u w:val="single"/>
          <w:lang w:val="en-GB"/>
        </w:rPr>
      </w:pPr>
      <w:r w:rsidRPr="00FA44AF">
        <w:rPr>
          <w:u w:val="single"/>
          <w:lang w:val="en-GB"/>
        </w:rPr>
        <w:t>Output 2:</w:t>
      </w:r>
    </w:p>
    <w:p w14:paraId="0BF9993B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 xml:space="preserve">Activities (responsible parties): </w:t>
      </w:r>
      <w:r w:rsidRPr="00FA44AF">
        <w:rPr>
          <w:i/>
          <w:iCs/>
          <w:lang w:val="en-GB"/>
        </w:rPr>
        <w:t>Who is doing what?</w:t>
      </w:r>
    </w:p>
    <w:p w14:paraId="01782250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Output Targets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FA44AF">
        <w:rPr>
          <w:i/>
          <w:iCs/>
          <w:lang w:val="en-GB"/>
        </w:rPr>
        <w:t>What will be achieved?</w:t>
      </w:r>
    </w:p>
    <w:p w14:paraId="78C8FB2D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Indicator (success)</w:t>
      </w:r>
      <w:r w:rsidRPr="00FA44AF">
        <w:rPr>
          <w:lang w:val="en-GB"/>
        </w:rPr>
        <w:tab/>
        <w:t xml:space="preserve">: </w:t>
      </w:r>
      <w:r w:rsidRPr="00FA44AF">
        <w:rPr>
          <w:i/>
          <w:iCs/>
          <w:lang w:val="en-GB"/>
        </w:rPr>
        <w:t>How will you know when you have achieved it?</w:t>
      </w:r>
    </w:p>
    <w:p w14:paraId="5158DC51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Baseline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FA44AF">
        <w:rPr>
          <w:i/>
          <w:iCs/>
          <w:lang w:val="en-GB"/>
        </w:rPr>
        <w:t>What is the starting point?</w:t>
      </w:r>
    </w:p>
    <w:p w14:paraId="5908F541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Timeframe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FA44AF">
        <w:rPr>
          <w:i/>
          <w:iCs/>
          <w:lang w:val="en-GB"/>
        </w:rPr>
        <w:t>When will it be done?</w:t>
      </w:r>
    </w:p>
    <w:p w14:paraId="47B592AF" w14:textId="77777777" w:rsidR="00C4481E" w:rsidRPr="00FA44AF" w:rsidRDefault="00C4481E" w:rsidP="00C4481E">
      <w:pPr>
        <w:rPr>
          <w:b/>
          <w:bCs/>
          <w:lang w:val="en-GB"/>
        </w:rPr>
      </w:pPr>
    </w:p>
    <w:p w14:paraId="1BC915C6" w14:textId="77777777" w:rsidR="00C4481E" w:rsidRPr="00FA44AF" w:rsidRDefault="00C4481E" w:rsidP="00C4481E">
      <w:pPr>
        <w:rPr>
          <w:b/>
          <w:bCs/>
          <w:lang w:val="en-GB"/>
        </w:rPr>
      </w:pPr>
    </w:p>
    <w:p w14:paraId="0C550A60" w14:textId="77777777" w:rsidR="00C4481E" w:rsidRPr="00FA44AF" w:rsidRDefault="00C4481E" w:rsidP="008E27AC">
      <w:pPr>
        <w:pStyle w:val="Heading3"/>
        <w:rPr>
          <w:lang w:val="en-GB"/>
        </w:rPr>
      </w:pPr>
      <w:r w:rsidRPr="00FA44AF">
        <w:rPr>
          <w:lang w:val="en-GB"/>
        </w:rPr>
        <w:t>Project Workplan:</w:t>
      </w:r>
      <w:bookmarkEnd w:id="123"/>
      <w:bookmarkEnd w:id="124"/>
      <w:bookmarkEnd w:id="125"/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9"/>
        <w:gridCol w:w="540"/>
        <w:gridCol w:w="450"/>
      </w:tblGrid>
      <w:tr w:rsidR="00C4481E" w:rsidRPr="00FA44AF" w14:paraId="57735FAE" w14:textId="77777777" w:rsidTr="00197C46">
        <w:trPr>
          <w:cantSplit/>
          <w:trHeight w:val="193"/>
        </w:trPr>
        <w:tc>
          <w:tcPr>
            <w:tcW w:w="1701" w:type="dxa"/>
            <w:vMerge w:val="restart"/>
            <w:shd w:val="clear" w:color="auto" w:fill="BFBFBF"/>
          </w:tcPr>
          <w:p w14:paraId="357BB641" w14:textId="77777777" w:rsidR="00C4481E" w:rsidRPr="00FA44AF" w:rsidRDefault="00C4481E" w:rsidP="00197C46">
            <w:pPr>
              <w:spacing w:after="0"/>
              <w:ind w:left="34" w:hanging="34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26" w:name="_Toc282439993"/>
            <w:bookmarkStart w:id="127" w:name="_Toc282440616"/>
            <w:bookmarkStart w:id="128" w:name="_Toc286657313"/>
            <w:r w:rsidRPr="00FA44AF">
              <w:rPr>
                <w:rFonts w:cstheme="minorHAnsi"/>
                <w:b/>
                <w:snapToGrid w:val="0"/>
                <w:lang w:val="en-GB"/>
              </w:rPr>
              <w:t>Main Activities</w:t>
            </w:r>
            <w:bookmarkEnd w:id="126"/>
            <w:bookmarkEnd w:id="127"/>
            <w:bookmarkEnd w:id="128"/>
          </w:p>
        </w:tc>
        <w:tc>
          <w:tcPr>
            <w:tcW w:w="1843" w:type="dxa"/>
            <w:vMerge w:val="restart"/>
            <w:shd w:val="clear" w:color="auto" w:fill="BFBFBF"/>
          </w:tcPr>
          <w:p w14:paraId="660BA9F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29" w:name="_Toc282439994"/>
            <w:bookmarkStart w:id="130" w:name="_Toc282440617"/>
            <w:bookmarkStart w:id="131" w:name="_Toc286657314"/>
            <w:r w:rsidRPr="00FA44AF">
              <w:rPr>
                <w:rFonts w:cstheme="minorHAnsi"/>
                <w:b/>
                <w:snapToGrid w:val="0"/>
                <w:lang w:val="en-GB"/>
              </w:rPr>
              <w:t>Responsible party</w:t>
            </w:r>
            <w:bookmarkEnd w:id="129"/>
            <w:bookmarkEnd w:id="130"/>
            <w:bookmarkEnd w:id="131"/>
          </w:p>
        </w:tc>
        <w:tc>
          <w:tcPr>
            <w:tcW w:w="5276" w:type="dxa"/>
            <w:gridSpan w:val="12"/>
            <w:shd w:val="clear" w:color="auto" w:fill="BFBFBF"/>
          </w:tcPr>
          <w:p w14:paraId="68852899" w14:textId="77777777" w:rsidR="00C4481E" w:rsidRPr="00FA44AF" w:rsidRDefault="00C4481E" w:rsidP="00197C46">
            <w:pPr>
              <w:tabs>
                <w:tab w:val="num" w:pos="0"/>
              </w:tabs>
              <w:spacing w:after="0"/>
              <w:jc w:val="center"/>
              <w:outlineLvl w:val="0"/>
              <w:rPr>
                <w:rFonts w:cstheme="minorHAnsi"/>
                <w:b/>
                <w:i/>
                <w:snapToGrid w:val="0"/>
                <w:lang w:val="en-GB"/>
              </w:rPr>
            </w:pPr>
            <w:bookmarkStart w:id="132" w:name="_Toc282439995"/>
            <w:bookmarkStart w:id="133" w:name="_Toc282440618"/>
            <w:bookmarkStart w:id="134" w:name="_Toc286657315"/>
            <w:r w:rsidRPr="00FA44AF">
              <w:rPr>
                <w:rFonts w:cstheme="minorHAnsi"/>
                <w:b/>
                <w:i/>
                <w:snapToGrid w:val="0"/>
                <w:lang w:val="en-GB"/>
              </w:rPr>
              <w:t>Months</w:t>
            </w:r>
            <w:bookmarkEnd w:id="132"/>
            <w:bookmarkEnd w:id="133"/>
            <w:bookmarkEnd w:id="134"/>
          </w:p>
        </w:tc>
      </w:tr>
      <w:tr w:rsidR="00C4481E" w:rsidRPr="00FA44AF" w14:paraId="642D8A3B" w14:textId="77777777" w:rsidTr="00197C46">
        <w:trPr>
          <w:cantSplit/>
          <w:trHeight w:val="367"/>
        </w:trPr>
        <w:tc>
          <w:tcPr>
            <w:tcW w:w="1701" w:type="dxa"/>
            <w:vMerge/>
            <w:shd w:val="clear" w:color="auto" w:fill="BFBFBF"/>
          </w:tcPr>
          <w:p w14:paraId="002A77D9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snapToGrid w:val="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784466F1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snapToGrid w:val="0"/>
                <w:lang w:val="en-GB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732E24B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35" w:name="_Toc282439996"/>
            <w:bookmarkStart w:id="136" w:name="_Toc282440619"/>
            <w:bookmarkStart w:id="137" w:name="_Toc286657316"/>
            <w:r w:rsidRPr="00FA44AF">
              <w:rPr>
                <w:rFonts w:cstheme="minorHAnsi"/>
                <w:b/>
                <w:snapToGrid w:val="0"/>
                <w:lang w:val="en-GB"/>
              </w:rPr>
              <w:t>1</w:t>
            </w:r>
            <w:bookmarkEnd w:id="135"/>
            <w:bookmarkEnd w:id="136"/>
            <w:bookmarkEnd w:id="137"/>
          </w:p>
        </w:tc>
        <w:tc>
          <w:tcPr>
            <w:tcW w:w="425" w:type="dxa"/>
            <w:shd w:val="clear" w:color="auto" w:fill="BFBFBF"/>
            <w:vAlign w:val="center"/>
          </w:tcPr>
          <w:p w14:paraId="4C43376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38" w:name="_Toc282439997"/>
            <w:bookmarkStart w:id="139" w:name="_Toc282440620"/>
            <w:bookmarkStart w:id="140" w:name="_Toc286657317"/>
            <w:r w:rsidRPr="00FA44AF">
              <w:rPr>
                <w:rFonts w:cstheme="minorHAnsi"/>
                <w:b/>
                <w:snapToGrid w:val="0"/>
                <w:lang w:val="en-GB"/>
              </w:rPr>
              <w:t>2</w:t>
            </w:r>
            <w:bookmarkEnd w:id="138"/>
            <w:bookmarkEnd w:id="139"/>
            <w:bookmarkEnd w:id="140"/>
          </w:p>
        </w:tc>
        <w:tc>
          <w:tcPr>
            <w:tcW w:w="425" w:type="dxa"/>
            <w:shd w:val="clear" w:color="auto" w:fill="BFBFBF"/>
            <w:vAlign w:val="center"/>
          </w:tcPr>
          <w:p w14:paraId="49B149CD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41" w:name="_Toc282439998"/>
            <w:bookmarkStart w:id="142" w:name="_Toc282440621"/>
            <w:bookmarkStart w:id="143" w:name="_Toc286657318"/>
            <w:r w:rsidRPr="00FA44AF">
              <w:rPr>
                <w:rFonts w:cstheme="minorHAnsi"/>
                <w:b/>
                <w:snapToGrid w:val="0"/>
                <w:lang w:val="en-GB"/>
              </w:rPr>
              <w:t>3</w:t>
            </w:r>
            <w:bookmarkEnd w:id="141"/>
            <w:bookmarkEnd w:id="142"/>
            <w:bookmarkEnd w:id="143"/>
          </w:p>
        </w:tc>
        <w:tc>
          <w:tcPr>
            <w:tcW w:w="426" w:type="dxa"/>
            <w:shd w:val="clear" w:color="auto" w:fill="BFBFBF"/>
            <w:vAlign w:val="center"/>
          </w:tcPr>
          <w:p w14:paraId="31692014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44" w:name="_Toc282439999"/>
            <w:bookmarkStart w:id="145" w:name="_Toc282440622"/>
            <w:bookmarkStart w:id="146" w:name="_Toc286657319"/>
            <w:r w:rsidRPr="00FA44AF">
              <w:rPr>
                <w:rFonts w:cstheme="minorHAnsi"/>
                <w:b/>
                <w:snapToGrid w:val="0"/>
                <w:lang w:val="en-GB"/>
              </w:rPr>
              <w:t>4</w:t>
            </w:r>
            <w:bookmarkEnd w:id="144"/>
            <w:bookmarkEnd w:id="145"/>
            <w:bookmarkEnd w:id="146"/>
          </w:p>
        </w:tc>
        <w:tc>
          <w:tcPr>
            <w:tcW w:w="425" w:type="dxa"/>
            <w:shd w:val="clear" w:color="auto" w:fill="BFBFBF"/>
            <w:vAlign w:val="center"/>
          </w:tcPr>
          <w:p w14:paraId="29007A9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47" w:name="_Toc282440000"/>
            <w:bookmarkStart w:id="148" w:name="_Toc282440623"/>
            <w:bookmarkStart w:id="149" w:name="_Toc286657320"/>
            <w:r w:rsidRPr="00FA44AF">
              <w:rPr>
                <w:rFonts w:cstheme="minorHAnsi"/>
                <w:b/>
                <w:snapToGrid w:val="0"/>
                <w:lang w:val="en-GB"/>
              </w:rPr>
              <w:t>5</w:t>
            </w:r>
            <w:bookmarkEnd w:id="147"/>
            <w:bookmarkEnd w:id="148"/>
            <w:bookmarkEnd w:id="149"/>
          </w:p>
        </w:tc>
        <w:tc>
          <w:tcPr>
            <w:tcW w:w="425" w:type="dxa"/>
            <w:shd w:val="clear" w:color="auto" w:fill="BFBFBF"/>
            <w:vAlign w:val="center"/>
          </w:tcPr>
          <w:p w14:paraId="126C4FE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50" w:name="_Toc282440001"/>
            <w:bookmarkStart w:id="151" w:name="_Toc282440624"/>
            <w:bookmarkStart w:id="152" w:name="_Toc286657321"/>
            <w:r w:rsidRPr="00FA44AF">
              <w:rPr>
                <w:rFonts w:cstheme="minorHAnsi"/>
                <w:b/>
                <w:snapToGrid w:val="0"/>
                <w:lang w:val="en-GB"/>
              </w:rPr>
              <w:t>6</w:t>
            </w:r>
            <w:bookmarkEnd w:id="150"/>
            <w:bookmarkEnd w:id="151"/>
            <w:bookmarkEnd w:id="152"/>
          </w:p>
        </w:tc>
        <w:tc>
          <w:tcPr>
            <w:tcW w:w="425" w:type="dxa"/>
            <w:shd w:val="clear" w:color="auto" w:fill="BFBFBF"/>
            <w:vAlign w:val="center"/>
          </w:tcPr>
          <w:p w14:paraId="6041D7E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53" w:name="_Toc282440002"/>
            <w:bookmarkStart w:id="154" w:name="_Toc282440625"/>
            <w:bookmarkStart w:id="155" w:name="_Toc286657322"/>
            <w:r w:rsidRPr="00FA44AF">
              <w:rPr>
                <w:rFonts w:cstheme="minorHAnsi"/>
                <w:b/>
                <w:snapToGrid w:val="0"/>
                <w:lang w:val="en-GB"/>
              </w:rPr>
              <w:t>7</w:t>
            </w:r>
            <w:bookmarkEnd w:id="153"/>
            <w:bookmarkEnd w:id="154"/>
            <w:bookmarkEnd w:id="155"/>
          </w:p>
        </w:tc>
        <w:tc>
          <w:tcPr>
            <w:tcW w:w="426" w:type="dxa"/>
            <w:shd w:val="clear" w:color="auto" w:fill="BFBFBF"/>
            <w:vAlign w:val="center"/>
          </w:tcPr>
          <w:p w14:paraId="5903F52E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56" w:name="_Toc282440003"/>
            <w:bookmarkStart w:id="157" w:name="_Toc282440626"/>
            <w:bookmarkStart w:id="158" w:name="_Toc286657323"/>
            <w:r w:rsidRPr="00FA44AF">
              <w:rPr>
                <w:rFonts w:cstheme="minorHAnsi"/>
                <w:b/>
                <w:snapToGrid w:val="0"/>
                <w:lang w:val="en-GB"/>
              </w:rPr>
              <w:t>8</w:t>
            </w:r>
            <w:bookmarkEnd w:id="156"/>
            <w:bookmarkEnd w:id="157"/>
            <w:bookmarkEnd w:id="158"/>
          </w:p>
        </w:tc>
        <w:tc>
          <w:tcPr>
            <w:tcW w:w="425" w:type="dxa"/>
            <w:shd w:val="clear" w:color="auto" w:fill="BFBFBF"/>
            <w:vAlign w:val="center"/>
          </w:tcPr>
          <w:p w14:paraId="07E1DE2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59" w:name="_Toc282440004"/>
            <w:bookmarkStart w:id="160" w:name="_Toc282440627"/>
            <w:bookmarkStart w:id="161" w:name="_Toc286657324"/>
            <w:r w:rsidRPr="00FA44AF">
              <w:rPr>
                <w:rFonts w:cstheme="minorHAnsi"/>
                <w:b/>
                <w:snapToGrid w:val="0"/>
                <w:lang w:val="en-GB"/>
              </w:rPr>
              <w:t>9</w:t>
            </w:r>
            <w:bookmarkEnd w:id="159"/>
            <w:bookmarkEnd w:id="160"/>
            <w:bookmarkEnd w:id="161"/>
          </w:p>
        </w:tc>
        <w:tc>
          <w:tcPr>
            <w:tcW w:w="459" w:type="dxa"/>
            <w:shd w:val="clear" w:color="auto" w:fill="BFBFBF"/>
            <w:vAlign w:val="center"/>
          </w:tcPr>
          <w:p w14:paraId="7F13212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62" w:name="_Toc282440005"/>
            <w:bookmarkStart w:id="163" w:name="_Toc282440628"/>
            <w:bookmarkStart w:id="164" w:name="_Toc286657325"/>
            <w:r w:rsidRPr="00FA44AF">
              <w:rPr>
                <w:rFonts w:cstheme="minorHAnsi"/>
                <w:b/>
                <w:snapToGrid w:val="0"/>
                <w:lang w:val="en-GB"/>
              </w:rPr>
              <w:t>10</w:t>
            </w:r>
            <w:bookmarkEnd w:id="162"/>
            <w:bookmarkEnd w:id="163"/>
            <w:bookmarkEnd w:id="164"/>
          </w:p>
        </w:tc>
        <w:tc>
          <w:tcPr>
            <w:tcW w:w="540" w:type="dxa"/>
            <w:shd w:val="clear" w:color="auto" w:fill="BFBFBF"/>
            <w:vAlign w:val="center"/>
          </w:tcPr>
          <w:p w14:paraId="1BEACEF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65" w:name="_Toc282440006"/>
            <w:bookmarkStart w:id="166" w:name="_Toc282440629"/>
            <w:bookmarkStart w:id="167" w:name="_Toc286657326"/>
            <w:r w:rsidRPr="00FA44AF">
              <w:rPr>
                <w:rFonts w:cstheme="minorHAnsi"/>
                <w:b/>
                <w:snapToGrid w:val="0"/>
                <w:lang w:val="en-GB"/>
              </w:rPr>
              <w:t>11</w:t>
            </w:r>
            <w:bookmarkEnd w:id="165"/>
            <w:bookmarkEnd w:id="166"/>
            <w:bookmarkEnd w:id="167"/>
          </w:p>
        </w:tc>
        <w:tc>
          <w:tcPr>
            <w:tcW w:w="450" w:type="dxa"/>
            <w:shd w:val="clear" w:color="auto" w:fill="BFBFBF"/>
            <w:vAlign w:val="center"/>
          </w:tcPr>
          <w:p w14:paraId="1A12F42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snapToGrid w:val="0"/>
                <w:lang w:val="en-GB"/>
              </w:rPr>
            </w:pPr>
            <w:bookmarkStart w:id="168" w:name="_Toc282440007"/>
            <w:bookmarkStart w:id="169" w:name="_Toc282440630"/>
            <w:bookmarkStart w:id="170" w:name="_Toc286657327"/>
            <w:r w:rsidRPr="00FA44AF">
              <w:rPr>
                <w:rFonts w:cstheme="minorHAnsi"/>
                <w:b/>
                <w:snapToGrid w:val="0"/>
                <w:lang w:val="en-GB"/>
              </w:rPr>
              <w:t>12</w:t>
            </w:r>
            <w:bookmarkEnd w:id="168"/>
            <w:bookmarkEnd w:id="169"/>
            <w:bookmarkEnd w:id="170"/>
          </w:p>
        </w:tc>
      </w:tr>
      <w:tr w:rsidR="00C4481E" w:rsidRPr="00FA44AF" w14:paraId="3E70AB7B" w14:textId="77777777" w:rsidTr="00197C46">
        <w:tc>
          <w:tcPr>
            <w:tcW w:w="1701" w:type="dxa"/>
          </w:tcPr>
          <w:p w14:paraId="421CE242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6920DC3C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CADD6F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41CB48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C4636A4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2CAB3A1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FE0A92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8C4F483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6E50EC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C756D5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FF09C83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4CB13BB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464D75B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24AA905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C4481E" w:rsidRPr="00FA44AF" w14:paraId="5E0BF2DB" w14:textId="77777777" w:rsidTr="00197C46">
        <w:tc>
          <w:tcPr>
            <w:tcW w:w="1701" w:type="dxa"/>
          </w:tcPr>
          <w:p w14:paraId="036F5EE9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6298C039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91331A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064E9E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A6DFDAA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8A925D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C1CB29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3FB573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C4EB4F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280966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A17F71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746F143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6468045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057B161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C4481E" w:rsidRPr="00FA44AF" w14:paraId="2F1FF2AC" w14:textId="77777777" w:rsidTr="00197C46">
        <w:tc>
          <w:tcPr>
            <w:tcW w:w="1701" w:type="dxa"/>
          </w:tcPr>
          <w:p w14:paraId="0B70AEBA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7CEBD003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D97F70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9EBBB34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3798BA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8EECC93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C2AEDA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5EC201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E981F4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6CF573A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F62039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0E2F92F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5224E30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6C26FF6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C4481E" w:rsidRPr="00FA44AF" w14:paraId="18FE65E0" w14:textId="77777777" w:rsidTr="00197C46">
        <w:tc>
          <w:tcPr>
            <w:tcW w:w="1701" w:type="dxa"/>
          </w:tcPr>
          <w:p w14:paraId="77AD806E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5624F4E5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2D3D59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3B72C3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527688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63E218A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3D9749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859E91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C4F1DE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723AC99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455435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6604EFD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6670F9E4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172F9F4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C4481E" w:rsidRPr="00FA44AF" w14:paraId="608D00B6" w14:textId="77777777" w:rsidTr="00197C46">
        <w:tc>
          <w:tcPr>
            <w:tcW w:w="1701" w:type="dxa"/>
          </w:tcPr>
          <w:p w14:paraId="7296F83F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24BE79BB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A50C3B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7701F1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3657B44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736A53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66DDE3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FF2C1A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EFB8C5E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344B92E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E80FB0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052BACF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77973CA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7FFE79A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C4481E" w:rsidRPr="00FA44AF" w14:paraId="5D224A00" w14:textId="77777777" w:rsidTr="00197C46">
        <w:tc>
          <w:tcPr>
            <w:tcW w:w="1701" w:type="dxa"/>
          </w:tcPr>
          <w:p w14:paraId="1C611D43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54AC5055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192A12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13DFC1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1FCAF6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5E30E3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2A4319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010164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43344CA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0DE2A63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B0E711A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0415E15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567299DA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0585127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C4481E" w:rsidRPr="00FA44AF" w14:paraId="42C90CCE" w14:textId="77777777" w:rsidTr="00197C46">
        <w:tc>
          <w:tcPr>
            <w:tcW w:w="1701" w:type="dxa"/>
          </w:tcPr>
          <w:p w14:paraId="077DDBFD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026D214D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FA336C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37945CA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E772A8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CA7563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AA30F1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C86A50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476801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411DF90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5E7849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0DD6892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7A5826AE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22D0E40A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C4481E" w:rsidRPr="00FA44AF" w14:paraId="116CD7B6" w14:textId="77777777" w:rsidTr="00197C46">
        <w:tc>
          <w:tcPr>
            <w:tcW w:w="1701" w:type="dxa"/>
          </w:tcPr>
          <w:p w14:paraId="35FD0504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46B63D8C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8640E8E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18F509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213F6D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2F085B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046BCD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4C815A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AF4217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72B535C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CDD5283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41B3340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12E07CA4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491A4F9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C4481E" w:rsidRPr="00FA44AF" w14:paraId="499E553B" w14:textId="77777777" w:rsidTr="00197C46">
        <w:tc>
          <w:tcPr>
            <w:tcW w:w="1701" w:type="dxa"/>
          </w:tcPr>
          <w:p w14:paraId="179C11E6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5967618C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E160C2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EDD1B4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36BFD8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40E93D1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ED9858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9E474A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C5BA74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032DE1C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23B80F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0FCF25E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18EDD2CE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76BCF20A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C4481E" w:rsidRPr="00FA44AF" w14:paraId="577A058D" w14:textId="77777777" w:rsidTr="00197C46">
        <w:tc>
          <w:tcPr>
            <w:tcW w:w="1701" w:type="dxa"/>
          </w:tcPr>
          <w:p w14:paraId="5A388BFA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1843" w:type="dxa"/>
          </w:tcPr>
          <w:p w14:paraId="465EE3F7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15C550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E3675F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A5738D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F2CD3A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5C1241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D93099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CE46B6E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21FA390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76966E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9" w:type="dxa"/>
            <w:vAlign w:val="center"/>
          </w:tcPr>
          <w:p w14:paraId="419D84B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52F8F6F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342701BA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</w:tbl>
    <w:p w14:paraId="7F33C8E9" w14:textId="77777777" w:rsidR="00C4481E" w:rsidRPr="00FA44AF" w:rsidRDefault="00C4481E" w:rsidP="00C4481E">
      <w:pPr>
        <w:rPr>
          <w:lang w:val="en-GB"/>
        </w:rPr>
      </w:pPr>
      <w:bookmarkStart w:id="171" w:name="_Toc282440022"/>
      <w:bookmarkStart w:id="172" w:name="_Toc282440645"/>
    </w:p>
    <w:p w14:paraId="0AA2FF0F" w14:textId="77777777" w:rsidR="005F297C" w:rsidRDefault="00F24015" w:rsidP="00C4481E">
      <w:pPr>
        <w:rPr>
          <w:ins w:id="173" w:author="Joe Otin" w:date="2020-11-23T09:44:00Z"/>
          <w:lang w:val="en-GB"/>
        </w:rPr>
      </w:pPr>
      <w:ins w:id="174" w:author="Joe Otin" w:date="2020-11-23T09:43:00Z">
        <w:r>
          <w:rPr>
            <w:lang w:val="en-GB"/>
          </w:rPr>
          <w:t>Summari</w:t>
        </w:r>
        <w:r w:rsidR="005F297C">
          <w:rPr>
            <w:lang w:val="en-GB"/>
          </w:rPr>
          <w:t>ze each step of your project’s</w:t>
        </w:r>
      </w:ins>
      <w:ins w:id="175" w:author="Joe Otin" w:date="2020-11-23T09:44:00Z">
        <w:r w:rsidR="005F297C">
          <w:rPr>
            <w:lang w:val="en-GB"/>
          </w:rPr>
          <w:t xml:space="preserve"> implementation</w:t>
        </w:r>
      </w:ins>
    </w:p>
    <w:p w14:paraId="19F26952" w14:textId="77777777" w:rsidR="005F297C" w:rsidRDefault="005F297C" w:rsidP="00C4481E">
      <w:pPr>
        <w:rPr>
          <w:ins w:id="176" w:author="Joe Otin" w:date="2020-11-23T09:44:00Z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177" w:author="Joe Otin" w:date="2020-11-23T09:44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88"/>
        <w:gridCol w:w="4861"/>
        <w:gridCol w:w="2925"/>
        <w:tblGridChange w:id="178">
          <w:tblGrid>
            <w:gridCol w:w="2924"/>
            <w:gridCol w:w="2925"/>
            <w:gridCol w:w="2925"/>
          </w:tblGrid>
        </w:tblGridChange>
      </w:tblGrid>
      <w:tr w:rsidR="005F297C" w14:paraId="4A8A6173" w14:textId="77777777" w:rsidTr="005F297C">
        <w:trPr>
          <w:ins w:id="179" w:author="Joe Otin" w:date="2020-11-23T09:44:00Z"/>
        </w:trPr>
        <w:tc>
          <w:tcPr>
            <w:tcW w:w="988" w:type="dxa"/>
            <w:tcPrChange w:id="180" w:author="Joe Otin" w:date="2020-11-23T09:44:00Z">
              <w:tcPr>
                <w:tcW w:w="2924" w:type="dxa"/>
              </w:tcPr>
            </w:tcPrChange>
          </w:tcPr>
          <w:p w14:paraId="0C54FBB0" w14:textId="04F8540F" w:rsidR="005F297C" w:rsidRDefault="005F297C" w:rsidP="00C4481E">
            <w:pPr>
              <w:rPr>
                <w:ins w:id="181" w:author="Joe Otin" w:date="2020-11-23T09:44:00Z"/>
                <w:lang w:val="en-GB"/>
              </w:rPr>
            </w:pPr>
            <w:ins w:id="182" w:author="Joe Otin" w:date="2020-11-23T09:44:00Z">
              <w:r>
                <w:rPr>
                  <w:lang w:val="en-GB"/>
                </w:rPr>
                <w:t>#</w:t>
              </w:r>
            </w:ins>
          </w:p>
        </w:tc>
        <w:tc>
          <w:tcPr>
            <w:tcW w:w="4861" w:type="dxa"/>
            <w:tcPrChange w:id="183" w:author="Joe Otin" w:date="2020-11-23T09:44:00Z">
              <w:tcPr>
                <w:tcW w:w="2925" w:type="dxa"/>
              </w:tcPr>
            </w:tcPrChange>
          </w:tcPr>
          <w:p w14:paraId="33484C74" w14:textId="284AA09E" w:rsidR="005F297C" w:rsidRDefault="005F297C" w:rsidP="00C4481E">
            <w:pPr>
              <w:rPr>
                <w:ins w:id="184" w:author="Joe Otin" w:date="2020-11-23T09:44:00Z"/>
                <w:lang w:val="en-GB"/>
              </w:rPr>
            </w:pPr>
            <w:ins w:id="185" w:author="Joe Otin" w:date="2020-11-23T09:44:00Z">
              <w:r>
                <w:rPr>
                  <w:lang w:val="en-GB"/>
                </w:rPr>
                <w:t>Activity</w:t>
              </w:r>
            </w:ins>
          </w:p>
        </w:tc>
        <w:tc>
          <w:tcPr>
            <w:tcW w:w="2925" w:type="dxa"/>
            <w:tcPrChange w:id="186" w:author="Joe Otin" w:date="2020-11-23T09:44:00Z">
              <w:tcPr>
                <w:tcW w:w="2925" w:type="dxa"/>
              </w:tcPr>
            </w:tcPrChange>
          </w:tcPr>
          <w:p w14:paraId="77A9DCD9" w14:textId="693C5E89" w:rsidR="005F297C" w:rsidRDefault="005F297C" w:rsidP="00C4481E">
            <w:pPr>
              <w:rPr>
                <w:ins w:id="187" w:author="Joe Otin" w:date="2020-11-23T09:44:00Z"/>
                <w:lang w:val="en-GB"/>
              </w:rPr>
            </w:pPr>
            <w:ins w:id="188" w:author="Joe Otin" w:date="2020-11-23T09:44:00Z">
              <w:r>
                <w:rPr>
                  <w:lang w:val="en-GB"/>
                </w:rPr>
                <w:t>Duration</w:t>
              </w:r>
            </w:ins>
          </w:p>
        </w:tc>
      </w:tr>
      <w:tr w:rsidR="005F297C" w14:paraId="4D128992" w14:textId="77777777" w:rsidTr="005F297C">
        <w:trPr>
          <w:ins w:id="189" w:author="Joe Otin" w:date="2020-11-23T09:44:00Z"/>
        </w:trPr>
        <w:tc>
          <w:tcPr>
            <w:tcW w:w="988" w:type="dxa"/>
            <w:tcPrChange w:id="190" w:author="Joe Otin" w:date="2020-11-23T09:44:00Z">
              <w:tcPr>
                <w:tcW w:w="2924" w:type="dxa"/>
              </w:tcPr>
            </w:tcPrChange>
          </w:tcPr>
          <w:p w14:paraId="39C952EB" w14:textId="77777777" w:rsidR="005F297C" w:rsidRDefault="005F297C" w:rsidP="00C4481E">
            <w:pPr>
              <w:rPr>
                <w:ins w:id="191" w:author="Joe Otin" w:date="2020-11-23T09:44:00Z"/>
                <w:lang w:val="en-GB"/>
              </w:rPr>
            </w:pPr>
          </w:p>
        </w:tc>
        <w:tc>
          <w:tcPr>
            <w:tcW w:w="4861" w:type="dxa"/>
            <w:tcPrChange w:id="192" w:author="Joe Otin" w:date="2020-11-23T09:44:00Z">
              <w:tcPr>
                <w:tcW w:w="2925" w:type="dxa"/>
              </w:tcPr>
            </w:tcPrChange>
          </w:tcPr>
          <w:p w14:paraId="7B7EC88D" w14:textId="77777777" w:rsidR="005F297C" w:rsidRDefault="005F297C" w:rsidP="00C4481E">
            <w:pPr>
              <w:rPr>
                <w:ins w:id="193" w:author="Joe Otin" w:date="2020-11-23T09:44:00Z"/>
                <w:lang w:val="en-GB"/>
              </w:rPr>
            </w:pPr>
          </w:p>
        </w:tc>
        <w:tc>
          <w:tcPr>
            <w:tcW w:w="2925" w:type="dxa"/>
            <w:tcPrChange w:id="194" w:author="Joe Otin" w:date="2020-11-23T09:44:00Z">
              <w:tcPr>
                <w:tcW w:w="2925" w:type="dxa"/>
              </w:tcPr>
            </w:tcPrChange>
          </w:tcPr>
          <w:p w14:paraId="49E0B87E" w14:textId="77777777" w:rsidR="005F297C" w:rsidRDefault="005F297C" w:rsidP="00C4481E">
            <w:pPr>
              <w:rPr>
                <w:ins w:id="195" w:author="Joe Otin" w:date="2020-11-23T09:44:00Z"/>
                <w:lang w:val="en-GB"/>
              </w:rPr>
            </w:pPr>
          </w:p>
        </w:tc>
      </w:tr>
    </w:tbl>
    <w:p w14:paraId="00AF98EC" w14:textId="2A1F9DB8" w:rsidR="00C4481E" w:rsidRPr="00FA44AF" w:rsidRDefault="00C4481E" w:rsidP="00C4481E">
      <w:pPr>
        <w:rPr>
          <w:lang w:val="en-GB"/>
        </w:rPr>
      </w:pPr>
      <w:r w:rsidRPr="00FA44AF">
        <w:rPr>
          <w:lang w:val="en-GB"/>
        </w:rPr>
        <w:br w:type="page"/>
      </w:r>
    </w:p>
    <w:p w14:paraId="6B8A3607" w14:textId="77777777" w:rsidR="00C4481E" w:rsidRPr="00FA44AF" w:rsidRDefault="00C4481E" w:rsidP="008E27AC">
      <w:pPr>
        <w:pStyle w:val="Heading3"/>
        <w:rPr>
          <w:lang w:val="en-GB"/>
        </w:rPr>
      </w:pPr>
      <w:bookmarkStart w:id="196" w:name="_Toc282440025"/>
      <w:bookmarkStart w:id="197" w:name="_Toc282440648"/>
      <w:bookmarkStart w:id="198" w:name="_Toc286657343"/>
      <w:bookmarkEnd w:id="171"/>
      <w:bookmarkEnd w:id="172"/>
      <w:r w:rsidRPr="00FA44AF">
        <w:rPr>
          <w:lang w:val="en-GB"/>
        </w:rPr>
        <w:lastRenderedPageBreak/>
        <w:t>Indicative Budget</w:t>
      </w:r>
      <w:bookmarkEnd w:id="196"/>
      <w:bookmarkEnd w:id="197"/>
      <w:bookmarkEnd w:id="198"/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3261"/>
        <w:gridCol w:w="2622"/>
        <w:gridCol w:w="2622"/>
      </w:tblGrid>
      <w:tr w:rsidR="00C4481E" w:rsidRPr="00FA44AF" w14:paraId="087EBB2E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8F66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0DCD" w14:textId="77777777" w:rsidR="00C4481E" w:rsidRPr="00FA44AF" w:rsidRDefault="00C4481E" w:rsidP="00197C46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99" w:name="_Toc282440026"/>
            <w:bookmarkStart w:id="200" w:name="_Toc282440649"/>
            <w:bookmarkStart w:id="201" w:name="_Toc286657344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General Category of Expenditures</w:t>
            </w:r>
            <w:bookmarkEnd w:id="199"/>
            <w:bookmarkEnd w:id="200"/>
            <w:bookmarkEnd w:id="201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51D5" w14:textId="77777777" w:rsidR="00C4481E" w:rsidRPr="00FA44AF" w:rsidRDefault="00C4481E" w:rsidP="00197C46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02" w:name="_Toc282440027"/>
            <w:bookmarkStart w:id="203" w:name="_Toc282440650"/>
            <w:bookmarkStart w:id="204" w:name="_Toc286657345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Total (USD)</w:t>
            </w:r>
            <w:bookmarkEnd w:id="202"/>
            <w:bookmarkEnd w:id="203"/>
            <w:bookmarkEnd w:id="204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227C" w14:textId="77777777" w:rsidR="00C4481E" w:rsidRPr="00FA44AF" w:rsidRDefault="00C4481E" w:rsidP="00197C46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05" w:name="_Toc282440028"/>
            <w:bookmarkStart w:id="206" w:name="_Toc282440651"/>
            <w:bookmarkStart w:id="207" w:name="_Toc286657346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Description</w:t>
            </w:r>
            <w:bookmarkEnd w:id="205"/>
            <w:bookmarkEnd w:id="206"/>
            <w:bookmarkEnd w:id="207"/>
          </w:p>
        </w:tc>
      </w:tr>
      <w:tr w:rsidR="00C4481E" w:rsidRPr="00FA44AF" w14:paraId="442C0B64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DF75C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08" w:name="_Toc282440029"/>
            <w:bookmarkStart w:id="209" w:name="_Toc282440652"/>
            <w:bookmarkStart w:id="210" w:name="_Toc286657347"/>
            <w:r w:rsidRPr="00FA44AF">
              <w:rPr>
                <w:rFonts w:cstheme="minorHAnsi"/>
                <w:color w:val="000000"/>
                <w:lang w:val="en-GB" w:eastAsia="tr-TR"/>
              </w:rPr>
              <w:t>1</w:t>
            </w:r>
            <w:bookmarkEnd w:id="208"/>
            <w:bookmarkEnd w:id="209"/>
            <w:bookmarkEnd w:id="21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B72C1E" w14:textId="77777777" w:rsidR="00C4481E" w:rsidRPr="00FA44AF" w:rsidRDefault="00C4481E" w:rsidP="00197C46">
            <w:pPr>
              <w:spacing w:after="0" w:line="240" w:lineRule="auto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11" w:name="_Toc282440030"/>
            <w:bookmarkStart w:id="212" w:name="_Toc282440653"/>
            <w:bookmarkStart w:id="213" w:name="_Toc286657348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Supplies, commodities and equipment</w:t>
            </w:r>
            <w:bookmarkEnd w:id="211"/>
            <w:bookmarkEnd w:id="212"/>
            <w:bookmarkEnd w:id="213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242AED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8FBC00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</w:tr>
      <w:tr w:rsidR="00C4481E" w:rsidRPr="00883572" w14:paraId="60249F13" w14:textId="77777777" w:rsidTr="00197C4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86D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14" w:name="_Toc282440031"/>
            <w:bookmarkStart w:id="215" w:name="_Toc282440654"/>
            <w:bookmarkStart w:id="216" w:name="_Toc286657349"/>
            <w:r w:rsidRPr="00FA44AF">
              <w:rPr>
                <w:rFonts w:cstheme="minorHAnsi"/>
                <w:color w:val="000000"/>
                <w:lang w:val="en-GB" w:eastAsia="tr-TR"/>
              </w:rPr>
              <w:t>1.1</w:t>
            </w:r>
            <w:bookmarkEnd w:id="214"/>
            <w:bookmarkEnd w:id="215"/>
            <w:bookmarkEnd w:id="21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FA47" w14:textId="77777777" w:rsidR="00C4481E" w:rsidRPr="00FA44AF" w:rsidRDefault="00C4481E" w:rsidP="00197C46">
            <w:pPr>
              <w:spacing w:after="0" w:line="240" w:lineRule="auto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17" w:name="_Toc282440032"/>
            <w:bookmarkStart w:id="218" w:name="_Toc282440655"/>
            <w:bookmarkStart w:id="219" w:name="_Toc286657350"/>
            <w:r w:rsidRPr="00FA44AF">
              <w:rPr>
                <w:rFonts w:cstheme="minorHAnsi"/>
                <w:color w:val="000000"/>
                <w:lang w:val="en-GB" w:eastAsia="tr-TR"/>
              </w:rPr>
              <w:t xml:space="preserve">Equipment </w:t>
            </w:r>
            <w:r w:rsidRPr="00FA44AF">
              <w:rPr>
                <w:rFonts w:cstheme="minorHAnsi"/>
                <w:lang w:val="en-GB"/>
              </w:rPr>
              <w:t>and rental of equipment</w:t>
            </w:r>
            <w:bookmarkEnd w:id="217"/>
            <w:bookmarkEnd w:id="218"/>
            <w:bookmarkEnd w:id="219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593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BAF8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43CD739D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3B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20" w:name="_Toc282440033"/>
            <w:bookmarkStart w:id="221" w:name="_Toc282440656"/>
            <w:bookmarkStart w:id="222" w:name="_Toc286657351"/>
            <w:r w:rsidRPr="00FA44AF">
              <w:rPr>
                <w:rFonts w:cstheme="minorHAnsi"/>
                <w:color w:val="000000"/>
                <w:lang w:val="en-GB" w:eastAsia="tr-TR"/>
              </w:rPr>
              <w:t>1.2</w:t>
            </w:r>
            <w:bookmarkEnd w:id="220"/>
            <w:bookmarkEnd w:id="221"/>
            <w:bookmarkEnd w:id="22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2F2F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23" w:name="_Toc282440034"/>
            <w:bookmarkStart w:id="224" w:name="_Toc282440657"/>
            <w:bookmarkStart w:id="225" w:name="_Toc286657352"/>
            <w:r w:rsidRPr="00FA44AF">
              <w:rPr>
                <w:rFonts w:cstheme="minorHAnsi"/>
                <w:color w:val="000000"/>
                <w:lang w:val="en-GB" w:eastAsia="tr-TR"/>
              </w:rPr>
              <w:t>Materials, goods</w:t>
            </w:r>
            <w:bookmarkEnd w:id="223"/>
            <w:bookmarkEnd w:id="224"/>
            <w:bookmarkEnd w:id="225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1A1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62C9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597B7EB1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98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26" w:name="_Toc282440035"/>
            <w:bookmarkStart w:id="227" w:name="_Toc282440658"/>
            <w:bookmarkStart w:id="228" w:name="_Toc286657353"/>
            <w:r w:rsidRPr="00FA44AF">
              <w:rPr>
                <w:rFonts w:cstheme="minorHAnsi"/>
                <w:color w:val="000000"/>
                <w:lang w:val="en-GB" w:eastAsia="tr-TR"/>
              </w:rPr>
              <w:t>1.3</w:t>
            </w:r>
            <w:bookmarkEnd w:id="226"/>
            <w:bookmarkEnd w:id="227"/>
            <w:bookmarkEnd w:id="228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CB34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29" w:name="_Toc282440036"/>
            <w:bookmarkStart w:id="230" w:name="_Toc282440659"/>
            <w:bookmarkStart w:id="231" w:name="_Toc286657354"/>
            <w:r w:rsidRPr="00FA44AF">
              <w:rPr>
                <w:rFonts w:cstheme="minorHAnsi"/>
                <w:color w:val="000000"/>
                <w:lang w:val="en-GB" w:eastAsia="tr-TR"/>
              </w:rPr>
              <w:t>Supplies</w:t>
            </w:r>
            <w:bookmarkEnd w:id="229"/>
            <w:bookmarkEnd w:id="230"/>
            <w:bookmarkEnd w:id="231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555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E76F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589DC966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1F5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32" w:name="_Toc282440037"/>
            <w:bookmarkStart w:id="233" w:name="_Toc282440660"/>
            <w:bookmarkStart w:id="234" w:name="_Toc286657355"/>
            <w:r w:rsidRPr="00FA44AF">
              <w:rPr>
                <w:rFonts w:cstheme="minorHAnsi"/>
                <w:color w:val="000000"/>
                <w:lang w:val="en-GB" w:eastAsia="tr-TR"/>
              </w:rPr>
              <w:t>1.4</w:t>
            </w:r>
            <w:bookmarkEnd w:id="232"/>
            <w:bookmarkEnd w:id="233"/>
            <w:bookmarkEnd w:id="23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7085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35" w:name="_Toc282440038"/>
            <w:bookmarkStart w:id="236" w:name="_Toc282440661"/>
            <w:bookmarkStart w:id="237" w:name="_Toc286657356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235"/>
            <w:bookmarkEnd w:id="236"/>
            <w:bookmarkEnd w:id="237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76F2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077B8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C4481E" w:rsidRPr="00FA44AF" w14:paraId="5A2851FD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443C0D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38" w:name="_Toc282440039"/>
            <w:bookmarkStart w:id="239" w:name="_Toc282440662"/>
            <w:bookmarkStart w:id="240" w:name="_Toc286657357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2</w:t>
            </w:r>
            <w:bookmarkEnd w:id="238"/>
            <w:bookmarkEnd w:id="239"/>
            <w:bookmarkEnd w:id="24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C08B13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41" w:name="_Toc282440040"/>
            <w:bookmarkStart w:id="242" w:name="_Toc282440663"/>
            <w:bookmarkStart w:id="243" w:name="_Toc286657358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Personnel</w:t>
            </w:r>
            <w:bookmarkEnd w:id="241"/>
            <w:bookmarkEnd w:id="242"/>
            <w:bookmarkEnd w:id="243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A43543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9C319E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3508E64A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DB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44" w:name="_Toc282440041"/>
            <w:bookmarkStart w:id="245" w:name="_Toc282440664"/>
            <w:bookmarkStart w:id="246" w:name="_Toc286657359"/>
            <w:r w:rsidRPr="00FA44AF">
              <w:rPr>
                <w:rFonts w:cstheme="minorHAnsi"/>
                <w:color w:val="000000"/>
                <w:lang w:val="en-GB" w:eastAsia="tr-TR"/>
              </w:rPr>
              <w:t>2.1</w:t>
            </w:r>
            <w:bookmarkEnd w:id="244"/>
            <w:bookmarkEnd w:id="245"/>
            <w:bookmarkEnd w:id="24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2510D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47" w:name="_Toc282440042"/>
            <w:bookmarkStart w:id="248" w:name="_Toc282440665"/>
            <w:bookmarkStart w:id="249" w:name="_Toc286657360"/>
            <w:r w:rsidRPr="00FA44AF">
              <w:rPr>
                <w:rFonts w:cstheme="minorHAnsi"/>
                <w:color w:val="000000"/>
                <w:lang w:val="en-GB" w:eastAsia="tr-TR"/>
              </w:rPr>
              <w:t>Project staff salaries</w:t>
            </w:r>
            <w:bookmarkEnd w:id="247"/>
            <w:bookmarkEnd w:id="248"/>
            <w:bookmarkEnd w:id="249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22B6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626F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C4481E" w:rsidRPr="00FA44AF" w14:paraId="08D075FF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49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50" w:name="_Toc282440043"/>
            <w:bookmarkStart w:id="251" w:name="_Toc282440666"/>
            <w:bookmarkStart w:id="252" w:name="_Toc286657361"/>
            <w:r w:rsidRPr="00FA44AF">
              <w:rPr>
                <w:rFonts w:cstheme="minorHAnsi"/>
                <w:color w:val="000000"/>
                <w:lang w:val="en-GB" w:eastAsia="tr-TR"/>
              </w:rPr>
              <w:t>2.2</w:t>
            </w:r>
            <w:bookmarkEnd w:id="250"/>
            <w:bookmarkEnd w:id="251"/>
            <w:bookmarkEnd w:id="25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C20A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53" w:name="_Toc282440044"/>
            <w:bookmarkStart w:id="254" w:name="_Toc282440667"/>
            <w:bookmarkStart w:id="255" w:name="_Toc286657362"/>
            <w:r w:rsidRPr="00FA44AF">
              <w:rPr>
                <w:rFonts w:cstheme="minorHAnsi"/>
                <w:color w:val="000000"/>
                <w:lang w:val="en-GB" w:eastAsia="tr-TR"/>
              </w:rPr>
              <w:t>Local consultants</w:t>
            </w:r>
            <w:bookmarkEnd w:id="253"/>
            <w:bookmarkEnd w:id="254"/>
            <w:bookmarkEnd w:id="255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D40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29B3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7FDCCE54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36E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56" w:name="_Toc282440045"/>
            <w:bookmarkStart w:id="257" w:name="_Toc282440668"/>
            <w:bookmarkStart w:id="258" w:name="_Toc286657363"/>
            <w:r w:rsidRPr="00FA44AF">
              <w:rPr>
                <w:rFonts w:cstheme="minorHAnsi"/>
                <w:color w:val="000000"/>
                <w:lang w:val="en-GB" w:eastAsia="tr-TR"/>
              </w:rPr>
              <w:t>2.3</w:t>
            </w:r>
            <w:bookmarkEnd w:id="256"/>
            <w:bookmarkEnd w:id="257"/>
            <w:bookmarkEnd w:id="258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1ADB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59" w:name="_Toc282440046"/>
            <w:bookmarkStart w:id="260" w:name="_Toc282440669"/>
            <w:bookmarkStart w:id="261" w:name="_Toc286657364"/>
            <w:r w:rsidRPr="00FA44AF">
              <w:rPr>
                <w:rFonts w:cstheme="minorHAnsi"/>
                <w:color w:val="000000"/>
                <w:lang w:val="en-GB" w:eastAsia="tr-TR"/>
              </w:rPr>
              <w:t>International consultants</w:t>
            </w:r>
            <w:bookmarkEnd w:id="259"/>
            <w:bookmarkEnd w:id="260"/>
            <w:bookmarkEnd w:id="261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AF982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C1AD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4F23D2CF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D7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62" w:name="_Toc282440047"/>
            <w:bookmarkStart w:id="263" w:name="_Toc282440670"/>
            <w:bookmarkStart w:id="264" w:name="_Toc286657365"/>
            <w:r w:rsidRPr="00FA44AF">
              <w:rPr>
                <w:rFonts w:cstheme="minorHAnsi"/>
                <w:color w:val="000000"/>
                <w:lang w:val="en-GB" w:eastAsia="tr-TR"/>
              </w:rPr>
              <w:t>2.4</w:t>
            </w:r>
            <w:bookmarkEnd w:id="262"/>
            <w:bookmarkEnd w:id="263"/>
            <w:bookmarkEnd w:id="26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85F4C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65" w:name="_Toc282440048"/>
            <w:bookmarkStart w:id="266" w:name="_Toc282440671"/>
            <w:bookmarkStart w:id="267" w:name="_Toc286657366"/>
            <w:r w:rsidRPr="00FA44AF">
              <w:rPr>
                <w:rFonts w:cstheme="minorHAnsi"/>
                <w:color w:val="000000"/>
                <w:lang w:val="en-GB" w:eastAsia="tr-TR"/>
              </w:rPr>
              <w:t>Travel</w:t>
            </w:r>
            <w:bookmarkEnd w:id="265"/>
            <w:bookmarkEnd w:id="266"/>
            <w:bookmarkEnd w:id="267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C41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A71D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6F0F8D12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FC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68" w:name="_Toc282440049"/>
            <w:bookmarkStart w:id="269" w:name="_Toc282440672"/>
            <w:bookmarkStart w:id="270" w:name="_Toc286657367"/>
            <w:r w:rsidRPr="00FA44AF">
              <w:rPr>
                <w:rFonts w:cstheme="minorHAnsi"/>
                <w:color w:val="000000"/>
                <w:lang w:val="en-GB" w:eastAsia="tr-TR"/>
              </w:rPr>
              <w:t>2.5</w:t>
            </w:r>
            <w:bookmarkEnd w:id="268"/>
            <w:bookmarkEnd w:id="269"/>
            <w:bookmarkEnd w:id="27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EAAA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71" w:name="_Toc282440050"/>
            <w:bookmarkStart w:id="272" w:name="_Toc282440673"/>
            <w:bookmarkStart w:id="273" w:name="_Toc286657368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271"/>
            <w:bookmarkEnd w:id="272"/>
            <w:bookmarkEnd w:id="273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61E3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0B0B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C4481E" w:rsidRPr="00FA44AF" w14:paraId="57333158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A3D0D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74" w:name="_Toc282440051"/>
            <w:bookmarkStart w:id="275" w:name="_Toc282440674"/>
            <w:bookmarkStart w:id="276" w:name="_Toc286657369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3</w:t>
            </w:r>
            <w:bookmarkEnd w:id="274"/>
            <w:bookmarkEnd w:id="275"/>
            <w:bookmarkEnd w:id="276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8FB820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77" w:name="_Toc282440052"/>
            <w:bookmarkStart w:id="278" w:name="_Toc282440675"/>
            <w:bookmarkStart w:id="279" w:name="_Toc286657370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 xml:space="preserve">Training </w:t>
            </w:r>
            <w:bookmarkEnd w:id="277"/>
            <w:bookmarkEnd w:id="278"/>
            <w:bookmarkEnd w:id="279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and Awareness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976C4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22CD85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</w:tr>
      <w:tr w:rsidR="00C4481E" w:rsidRPr="00883572" w14:paraId="008F81C8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87D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80" w:name="_Toc282440053"/>
            <w:bookmarkStart w:id="281" w:name="_Toc282440676"/>
            <w:bookmarkStart w:id="282" w:name="_Toc286657371"/>
            <w:r w:rsidRPr="00FA44AF">
              <w:rPr>
                <w:rFonts w:cstheme="minorHAnsi"/>
                <w:color w:val="000000"/>
                <w:lang w:val="en-GB" w:eastAsia="tr-TR"/>
              </w:rPr>
              <w:t>3.1</w:t>
            </w:r>
            <w:bookmarkEnd w:id="280"/>
            <w:bookmarkEnd w:id="281"/>
            <w:bookmarkEnd w:id="28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F65A" w14:textId="77777777" w:rsidR="00C4481E" w:rsidRPr="00FA44AF" w:rsidRDefault="00C4481E" w:rsidP="00197C46">
            <w:pPr>
              <w:spacing w:after="0" w:line="240" w:lineRule="auto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83" w:name="_Toc282440054"/>
            <w:bookmarkStart w:id="284" w:name="_Toc282440677"/>
            <w:bookmarkStart w:id="285" w:name="_Toc286657372"/>
            <w:r w:rsidRPr="00FA44AF">
              <w:rPr>
                <w:rFonts w:cstheme="minorHAnsi"/>
                <w:color w:val="000000"/>
                <w:lang w:val="en-GB" w:eastAsia="tr-TR"/>
              </w:rPr>
              <w:t>Meetings, Trainings (including travel, rental of premises etc.)</w:t>
            </w:r>
            <w:bookmarkEnd w:id="283"/>
            <w:bookmarkEnd w:id="284"/>
            <w:bookmarkEnd w:id="285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A69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2157E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65CD4556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4A4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86" w:name="_Toc282440055"/>
            <w:bookmarkStart w:id="287" w:name="_Toc282440678"/>
            <w:bookmarkStart w:id="288" w:name="_Toc286657373"/>
            <w:r w:rsidRPr="00FA44AF">
              <w:rPr>
                <w:rFonts w:cstheme="minorHAnsi"/>
                <w:color w:val="000000"/>
                <w:lang w:val="en-GB" w:eastAsia="tr-TR"/>
              </w:rPr>
              <w:t>3.2</w:t>
            </w:r>
            <w:bookmarkEnd w:id="286"/>
            <w:bookmarkEnd w:id="287"/>
            <w:bookmarkEnd w:id="288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36C8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89" w:name="_Toc282440056"/>
            <w:bookmarkStart w:id="290" w:name="_Toc282440679"/>
            <w:bookmarkStart w:id="291" w:name="_Toc286657374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289"/>
            <w:bookmarkEnd w:id="290"/>
            <w:bookmarkEnd w:id="291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D8CA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E95C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C4481E" w:rsidRPr="00883572" w14:paraId="766EDDAE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E9E90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92" w:name="_Toc282440057"/>
            <w:bookmarkStart w:id="293" w:name="_Toc282440680"/>
            <w:bookmarkStart w:id="294" w:name="_Toc286657375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4</w:t>
            </w:r>
            <w:bookmarkEnd w:id="292"/>
            <w:bookmarkEnd w:id="293"/>
            <w:bookmarkEnd w:id="294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9E9EBE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95" w:name="_Toc282440058"/>
            <w:bookmarkStart w:id="296" w:name="_Toc282440681"/>
            <w:bookmarkStart w:id="297" w:name="_Toc286657376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Contracts (including sub-contracts to third parties)</w:t>
            </w:r>
            <w:bookmarkEnd w:id="295"/>
            <w:bookmarkEnd w:id="296"/>
            <w:bookmarkEnd w:id="297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3CC50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5E7302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54015839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0C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98" w:name="_Toc282440059"/>
            <w:bookmarkStart w:id="299" w:name="_Toc282440682"/>
            <w:bookmarkStart w:id="300" w:name="_Toc286657377"/>
            <w:r w:rsidRPr="00FA44AF">
              <w:rPr>
                <w:rFonts w:cstheme="minorHAnsi"/>
                <w:color w:val="000000"/>
                <w:lang w:val="en-GB" w:eastAsia="tr-TR"/>
              </w:rPr>
              <w:t>4.1</w:t>
            </w:r>
            <w:bookmarkEnd w:id="298"/>
            <w:bookmarkEnd w:id="299"/>
            <w:bookmarkEnd w:id="30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700C" w14:textId="77777777" w:rsidR="00C4481E" w:rsidRPr="00FA44AF" w:rsidRDefault="00C4481E" w:rsidP="00197C46">
            <w:pPr>
              <w:spacing w:after="0" w:line="240" w:lineRule="auto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01" w:name="_Toc282440060"/>
            <w:bookmarkStart w:id="302" w:name="_Toc282440683"/>
            <w:bookmarkStart w:id="303" w:name="_Toc286657378"/>
            <w:r w:rsidRPr="00FA44AF">
              <w:rPr>
                <w:rFonts w:cstheme="minorHAnsi"/>
                <w:color w:val="000000"/>
                <w:lang w:val="en-GB" w:eastAsia="tr-TR"/>
              </w:rPr>
              <w:t>Institutional Contracts (Sub-contracts)</w:t>
            </w:r>
            <w:bookmarkEnd w:id="301"/>
            <w:bookmarkEnd w:id="302"/>
            <w:bookmarkEnd w:id="303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7C3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412C7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2118F510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D2E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04" w:name="_Toc282440061"/>
            <w:bookmarkStart w:id="305" w:name="_Toc282440684"/>
            <w:bookmarkStart w:id="306" w:name="_Toc286657379"/>
            <w:r w:rsidRPr="00FA44AF">
              <w:rPr>
                <w:rFonts w:cstheme="minorHAnsi"/>
                <w:color w:val="000000"/>
                <w:lang w:val="en-GB" w:eastAsia="tr-TR"/>
              </w:rPr>
              <w:t>4.2</w:t>
            </w:r>
            <w:bookmarkEnd w:id="304"/>
            <w:bookmarkEnd w:id="305"/>
            <w:bookmarkEnd w:id="30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5BD2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07" w:name="_Toc282440062"/>
            <w:bookmarkStart w:id="308" w:name="_Toc282440685"/>
            <w:bookmarkStart w:id="309" w:name="_Toc286657380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307"/>
            <w:bookmarkEnd w:id="308"/>
            <w:bookmarkEnd w:id="309"/>
            <w:r w:rsidRPr="00FA44AF">
              <w:rPr>
                <w:rFonts w:cstheme="minorHAnsi"/>
                <w:color w:val="000000"/>
                <w:lang w:val="en-GB" w:eastAsia="tr-TR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6668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F758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2D6553C2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7E37A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10" w:name="_Toc282440063"/>
            <w:bookmarkStart w:id="311" w:name="_Toc282440686"/>
            <w:bookmarkStart w:id="312" w:name="_Toc286657381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5</w:t>
            </w:r>
            <w:bookmarkEnd w:id="310"/>
            <w:bookmarkEnd w:id="311"/>
            <w:bookmarkEnd w:id="312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2A27DB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13" w:name="_Toc282440064"/>
            <w:bookmarkStart w:id="314" w:name="_Toc282440687"/>
            <w:bookmarkStart w:id="315" w:name="_Toc286657382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Other Direct costs</w:t>
            </w:r>
            <w:bookmarkEnd w:id="313"/>
            <w:bookmarkEnd w:id="314"/>
            <w:bookmarkEnd w:id="315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47F81D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065E88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</w:tr>
      <w:tr w:rsidR="00C4481E" w:rsidRPr="00883572" w14:paraId="078C352C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6D7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16" w:name="_Toc282440065"/>
            <w:bookmarkStart w:id="317" w:name="_Toc282440688"/>
            <w:bookmarkStart w:id="318" w:name="_Toc286657383"/>
            <w:r w:rsidRPr="00FA44AF">
              <w:rPr>
                <w:rFonts w:cstheme="minorHAnsi"/>
                <w:color w:val="000000"/>
                <w:lang w:val="en-GB" w:eastAsia="tr-TR"/>
              </w:rPr>
              <w:t>5.1</w:t>
            </w:r>
            <w:bookmarkEnd w:id="316"/>
            <w:bookmarkEnd w:id="317"/>
            <w:bookmarkEnd w:id="318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F606" w14:textId="77777777" w:rsidR="00C4481E" w:rsidRPr="00FA44AF" w:rsidRDefault="00C4481E" w:rsidP="00197C46">
            <w:pPr>
              <w:spacing w:after="0" w:line="240" w:lineRule="auto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19" w:name="_Toc282440066"/>
            <w:bookmarkStart w:id="320" w:name="_Toc282440689"/>
            <w:bookmarkStart w:id="321" w:name="_Toc286657384"/>
            <w:r w:rsidRPr="00FA44AF">
              <w:rPr>
                <w:rFonts w:cstheme="minorHAnsi"/>
                <w:color w:val="000000"/>
                <w:lang w:val="en-GB" w:eastAsia="tr-TR"/>
              </w:rPr>
              <w:t>Audio visual &amp; print production costs</w:t>
            </w:r>
            <w:bookmarkEnd w:id="319"/>
            <w:bookmarkEnd w:id="320"/>
            <w:bookmarkEnd w:id="321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F55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9DB7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2717ECA2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B99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22" w:name="_Toc282440067"/>
            <w:bookmarkStart w:id="323" w:name="_Toc282440690"/>
            <w:bookmarkStart w:id="324" w:name="_Toc286657385"/>
            <w:r w:rsidRPr="00FA44AF">
              <w:rPr>
                <w:rFonts w:cstheme="minorHAnsi"/>
                <w:color w:val="000000"/>
                <w:lang w:val="en-GB" w:eastAsia="tr-TR"/>
              </w:rPr>
              <w:t>5.2</w:t>
            </w:r>
            <w:bookmarkEnd w:id="322"/>
            <w:bookmarkEnd w:id="323"/>
            <w:bookmarkEnd w:id="32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0DEB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25" w:name="_Toc282440068"/>
            <w:bookmarkStart w:id="326" w:name="_Toc282440691"/>
            <w:bookmarkStart w:id="327" w:name="_Toc286657386"/>
            <w:r w:rsidRPr="00FA44AF">
              <w:rPr>
                <w:rFonts w:cstheme="minorHAnsi"/>
                <w:color w:val="000000"/>
                <w:lang w:val="en-GB" w:eastAsia="tr-TR"/>
              </w:rPr>
              <w:t>Translation</w:t>
            </w:r>
            <w:bookmarkEnd w:id="325"/>
            <w:bookmarkEnd w:id="326"/>
            <w:bookmarkEnd w:id="327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BD9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F11F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43687C5F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C96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28" w:name="_Toc282440069"/>
            <w:bookmarkStart w:id="329" w:name="_Toc282440692"/>
            <w:bookmarkStart w:id="330" w:name="_Toc286657387"/>
            <w:r w:rsidRPr="00FA44AF">
              <w:rPr>
                <w:rFonts w:cstheme="minorHAnsi"/>
                <w:color w:val="000000"/>
                <w:lang w:val="en-GB" w:eastAsia="tr-TR"/>
              </w:rPr>
              <w:t>5.3</w:t>
            </w:r>
            <w:bookmarkEnd w:id="328"/>
            <w:bookmarkEnd w:id="329"/>
            <w:bookmarkEnd w:id="33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8535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31" w:name="_Toc282440070"/>
            <w:bookmarkStart w:id="332" w:name="_Toc282440693"/>
            <w:bookmarkStart w:id="333" w:name="_Toc286657388"/>
            <w:r w:rsidRPr="00FA44AF">
              <w:rPr>
                <w:rFonts w:cstheme="minorHAnsi"/>
                <w:color w:val="000000"/>
                <w:lang w:val="en-GB" w:eastAsia="tr-TR"/>
              </w:rPr>
              <w:t>Postal</w:t>
            </w:r>
            <w:bookmarkEnd w:id="331"/>
            <w:bookmarkEnd w:id="332"/>
            <w:bookmarkEnd w:id="333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32F3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4EF2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C4481E" w:rsidRPr="00FA44AF" w14:paraId="2E2EE8EC" w14:textId="77777777" w:rsidTr="00197C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5EA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34" w:name="_Toc282440073"/>
            <w:bookmarkStart w:id="335" w:name="_Toc282440696"/>
            <w:bookmarkStart w:id="336" w:name="_Toc286657391"/>
            <w:r w:rsidRPr="00FA44AF">
              <w:rPr>
                <w:rFonts w:cstheme="minorHAnsi"/>
                <w:color w:val="000000"/>
                <w:lang w:val="en-GB" w:eastAsia="tr-TR"/>
              </w:rPr>
              <w:t>5.5</w:t>
            </w:r>
            <w:bookmarkEnd w:id="334"/>
            <w:bookmarkEnd w:id="335"/>
            <w:bookmarkEnd w:id="33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7DD7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37" w:name="_Toc282440074"/>
            <w:bookmarkStart w:id="338" w:name="_Toc282440697"/>
            <w:bookmarkStart w:id="339" w:name="_Toc286657392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337"/>
            <w:bookmarkEnd w:id="338"/>
            <w:bookmarkEnd w:id="339"/>
            <w:r w:rsidRPr="00FA44AF">
              <w:rPr>
                <w:rFonts w:cstheme="minorHAnsi"/>
                <w:color w:val="000000"/>
                <w:lang w:val="en-GB" w:eastAsia="tr-TR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4DB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35B4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7603F3B4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AA77DB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40" w:name="_Toc282440075"/>
            <w:bookmarkStart w:id="341" w:name="_Toc282440698"/>
            <w:bookmarkStart w:id="342" w:name="_Toc286657393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6</w:t>
            </w:r>
            <w:bookmarkEnd w:id="340"/>
            <w:bookmarkEnd w:id="341"/>
            <w:bookmarkEnd w:id="342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C4E966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43" w:name="_Toc282440076"/>
            <w:bookmarkStart w:id="344" w:name="_Toc282440699"/>
            <w:bookmarkStart w:id="345" w:name="_Toc286657394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Total Direct Costs</w:t>
            </w:r>
            <w:bookmarkEnd w:id="343"/>
            <w:bookmarkEnd w:id="344"/>
            <w:bookmarkEnd w:id="345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3AA38F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A14C95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</w:tr>
      <w:tr w:rsidR="00C4481E" w:rsidRPr="00883572" w14:paraId="290F1057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A92FD0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46" w:name="_Toc282440077"/>
            <w:bookmarkStart w:id="347" w:name="_Toc282440700"/>
            <w:bookmarkStart w:id="348" w:name="_Toc286657395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7</w:t>
            </w:r>
            <w:bookmarkEnd w:id="346"/>
            <w:bookmarkEnd w:id="347"/>
            <w:bookmarkEnd w:id="348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9BF5EF" w14:textId="77777777" w:rsidR="00C4481E" w:rsidRPr="00FA44AF" w:rsidRDefault="00C4481E" w:rsidP="00197C46">
            <w:pPr>
              <w:spacing w:after="0" w:line="240" w:lineRule="auto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49" w:name="_Toc282440078"/>
            <w:bookmarkStart w:id="350" w:name="_Toc282440701"/>
            <w:bookmarkStart w:id="351" w:name="_Toc286657396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Contingency Reserve (max 5% of Total Direct Costs)</w:t>
            </w:r>
            <w:bookmarkEnd w:id="349"/>
            <w:bookmarkEnd w:id="350"/>
            <w:bookmarkEnd w:id="351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36B495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BA7B0A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</w:tr>
      <w:tr w:rsidR="00C4481E" w:rsidRPr="00883572" w14:paraId="17AF1A34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F2AE0D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52" w:name="_Toc282440079"/>
            <w:bookmarkStart w:id="353" w:name="_Toc282440702"/>
            <w:bookmarkStart w:id="354" w:name="_Toc286657397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8</w:t>
            </w:r>
            <w:bookmarkEnd w:id="352"/>
            <w:bookmarkEnd w:id="353"/>
            <w:bookmarkEnd w:id="354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0BF766" w14:textId="77777777" w:rsidR="00C4481E" w:rsidRPr="00FA44AF" w:rsidRDefault="00C4481E" w:rsidP="00197C46">
            <w:pPr>
              <w:spacing w:after="0" w:line="240" w:lineRule="auto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55" w:name="_Toc282440080"/>
            <w:bookmarkStart w:id="356" w:name="_Toc282440703"/>
            <w:bookmarkStart w:id="357" w:name="_Toc286657398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Total Direct Costs including Contingency Reserve</w:t>
            </w:r>
            <w:bookmarkEnd w:id="355"/>
            <w:bookmarkEnd w:id="356"/>
            <w:bookmarkEnd w:id="357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1ED341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9B3E3B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</w:tr>
      <w:tr w:rsidR="00C4481E" w:rsidRPr="00FA44AF" w14:paraId="13C0211D" w14:textId="77777777" w:rsidTr="00197C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8CFC48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58" w:name="_Toc286657399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9</w:t>
            </w:r>
            <w:bookmarkEnd w:id="358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B72342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359" w:name="_Toc282440084"/>
            <w:bookmarkStart w:id="360" w:name="_Toc282440707"/>
            <w:bookmarkStart w:id="361" w:name="_Toc286657400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Total Funds Requested</w:t>
            </w:r>
            <w:bookmarkEnd w:id="359"/>
            <w:bookmarkEnd w:id="360"/>
            <w:bookmarkEnd w:id="361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D0714C" w14:textId="77777777" w:rsidR="00C4481E" w:rsidRPr="00FA44AF" w:rsidRDefault="00C4481E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972DAE" w14:textId="77777777" w:rsidR="00C4481E" w:rsidRPr="00FA44AF" w:rsidRDefault="00C4481E" w:rsidP="00197C46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</w:tr>
    </w:tbl>
    <w:p w14:paraId="4CC31227" w14:textId="77777777" w:rsidR="00C4481E" w:rsidRPr="00FA44AF" w:rsidRDefault="00C4481E" w:rsidP="00C4481E">
      <w:pPr>
        <w:rPr>
          <w:lang w:val="en-GB"/>
        </w:rPr>
      </w:pPr>
    </w:p>
    <w:p w14:paraId="0375F130" w14:textId="21D8C306" w:rsidR="0067673B" w:rsidRDefault="007E4D52" w:rsidP="007E4D52">
      <w:pPr>
        <w:pStyle w:val="ListParagraph"/>
        <w:numPr>
          <w:ilvl w:val="0"/>
          <w:numId w:val="4"/>
        </w:numPr>
        <w:rPr>
          <w:ins w:id="362" w:author="Joe Otin" w:date="2020-11-23T09:41:00Z"/>
          <w:lang w:val="en-GB"/>
        </w:rPr>
      </w:pPr>
      <w:ins w:id="363" w:author="Joe Otin" w:date="2020-11-23T09:40:00Z">
        <w:r>
          <w:rPr>
            <w:lang w:val="en-GB"/>
          </w:rPr>
          <w:t xml:space="preserve">Tell us about </w:t>
        </w:r>
        <w:r w:rsidR="00990361">
          <w:rPr>
            <w:lang w:val="en-GB"/>
          </w:rPr>
          <w:t>any additional</w:t>
        </w:r>
        <w:r>
          <w:rPr>
            <w:lang w:val="en-GB"/>
          </w:rPr>
          <w:t xml:space="preserve"> funding</w:t>
        </w:r>
      </w:ins>
      <w:ins w:id="364" w:author="Joe Otin" w:date="2020-11-23T09:41:00Z">
        <w:r w:rsidR="00990361">
          <w:rPr>
            <w:lang w:val="en-GB"/>
          </w:rPr>
          <w:t xml:space="preserve"> you have secured for this project.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362"/>
        <w:gridCol w:w="1462"/>
        <w:gridCol w:w="1462"/>
        <w:gridCol w:w="1463"/>
        <w:tblGridChange w:id="365">
          <w:tblGrid>
            <w:gridCol w:w="562"/>
            <w:gridCol w:w="2362"/>
            <w:gridCol w:w="1462"/>
            <w:gridCol w:w="1462"/>
            <w:gridCol w:w="1463"/>
          </w:tblGrid>
        </w:tblGridChange>
      </w:tblGrid>
      <w:tr w:rsidR="00A61710" w14:paraId="7F2F3191" w14:textId="77777777" w:rsidTr="008C5EE8">
        <w:trPr>
          <w:ins w:id="366" w:author="Joe Otin" w:date="2020-11-23T09:41:00Z"/>
        </w:trPr>
        <w:tc>
          <w:tcPr>
            <w:tcW w:w="562" w:type="dxa"/>
          </w:tcPr>
          <w:p w14:paraId="2E85BA7B" w14:textId="75647DB7" w:rsidR="00A61710" w:rsidRDefault="00A61710" w:rsidP="008C5EE8">
            <w:pPr>
              <w:rPr>
                <w:ins w:id="367" w:author="Joe Otin" w:date="2020-11-23T09:41:00Z"/>
                <w:lang w:val="en-GB"/>
              </w:rPr>
            </w:pPr>
            <w:ins w:id="368" w:author="Joe Otin" w:date="2020-11-23T09:41:00Z">
              <w:r>
                <w:rPr>
                  <w:lang w:val="en-GB"/>
                </w:rPr>
                <w:t>#</w:t>
              </w:r>
            </w:ins>
          </w:p>
        </w:tc>
        <w:tc>
          <w:tcPr>
            <w:tcW w:w="2362" w:type="dxa"/>
          </w:tcPr>
          <w:p w14:paraId="5B4FC6E4" w14:textId="447CB0FC" w:rsidR="00A61710" w:rsidRDefault="00A61710" w:rsidP="008C5EE8">
            <w:pPr>
              <w:rPr>
                <w:ins w:id="369" w:author="Joe Otin" w:date="2020-11-23T09:41:00Z"/>
                <w:lang w:val="en-GB"/>
              </w:rPr>
            </w:pPr>
            <w:ins w:id="370" w:author="Joe Otin" w:date="2020-11-23T09:41:00Z">
              <w:r>
                <w:rPr>
                  <w:lang w:val="en-GB"/>
                </w:rPr>
                <w:t>Source</w:t>
              </w:r>
            </w:ins>
          </w:p>
        </w:tc>
        <w:tc>
          <w:tcPr>
            <w:tcW w:w="1462" w:type="dxa"/>
          </w:tcPr>
          <w:p w14:paraId="1E8DFA3D" w14:textId="3FA0CA0D" w:rsidR="00A61710" w:rsidRDefault="00A61710" w:rsidP="008C5EE8">
            <w:pPr>
              <w:rPr>
                <w:ins w:id="371" w:author="Joe Otin" w:date="2020-11-23T09:41:00Z"/>
                <w:lang w:val="en-GB"/>
              </w:rPr>
            </w:pPr>
            <w:ins w:id="372" w:author="Joe Otin" w:date="2020-11-23T09:41:00Z">
              <w:r>
                <w:rPr>
                  <w:lang w:val="en-GB"/>
                </w:rPr>
                <w:t>Details</w:t>
              </w:r>
            </w:ins>
          </w:p>
        </w:tc>
        <w:tc>
          <w:tcPr>
            <w:tcW w:w="1462" w:type="dxa"/>
          </w:tcPr>
          <w:p w14:paraId="47C5AEBB" w14:textId="296F633E" w:rsidR="00A61710" w:rsidRDefault="00A61710" w:rsidP="008C5EE8">
            <w:pPr>
              <w:rPr>
                <w:ins w:id="373" w:author="Joe Otin" w:date="2020-11-23T09:41:00Z"/>
                <w:lang w:val="en-GB"/>
              </w:rPr>
            </w:pPr>
            <w:ins w:id="374" w:author="Joe Otin" w:date="2020-11-23T09:41:00Z">
              <w:r>
                <w:rPr>
                  <w:lang w:val="en-GB"/>
                </w:rPr>
                <w:t>Amou</w:t>
              </w:r>
            </w:ins>
            <w:ins w:id="375" w:author="Joe Otin" w:date="2020-11-23T09:42:00Z">
              <w:r>
                <w:rPr>
                  <w:lang w:val="en-GB"/>
                </w:rPr>
                <w:t>nt</w:t>
              </w:r>
            </w:ins>
          </w:p>
        </w:tc>
        <w:tc>
          <w:tcPr>
            <w:tcW w:w="1463" w:type="dxa"/>
          </w:tcPr>
          <w:p w14:paraId="2895356C" w14:textId="233BE4F7" w:rsidR="00A61710" w:rsidRDefault="00A61710" w:rsidP="008C5EE8">
            <w:pPr>
              <w:rPr>
                <w:ins w:id="376" w:author="Joe Otin" w:date="2020-11-23T09:41:00Z"/>
                <w:lang w:val="en-GB"/>
              </w:rPr>
            </w:pPr>
            <w:ins w:id="377" w:author="Joe Otin" w:date="2020-11-23T09:42:00Z">
              <w:r>
                <w:rPr>
                  <w:lang w:val="en-GB"/>
                </w:rPr>
                <w:t>Total</w:t>
              </w:r>
            </w:ins>
          </w:p>
        </w:tc>
      </w:tr>
      <w:tr w:rsidR="00A61710" w14:paraId="66295EDB" w14:textId="77777777" w:rsidTr="008C5EE8">
        <w:trPr>
          <w:ins w:id="378" w:author="Joe Otin" w:date="2020-11-23T09:42:00Z"/>
        </w:trPr>
        <w:tc>
          <w:tcPr>
            <w:tcW w:w="562" w:type="dxa"/>
          </w:tcPr>
          <w:p w14:paraId="4750B246" w14:textId="77777777" w:rsidR="00A61710" w:rsidRDefault="00A61710" w:rsidP="008C5EE8">
            <w:pPr>
              <w:rPr>
                <w:ins w:id="379" w:author="Joe Otin" w:date="2020-11-23T09:42:00Z"/>
                <w:lang w:val="en-GB"/>
              </w:rPr>
            </w:pPr>
          </w:p>
        </w:tc>
        <w:tc>
          <w:tcPr>
            <w:tcW w:w="2362" w:type="dxa"/>
          </w:tcPr>
          <w:p w14:paraId="7DD40EE7" w14:textId="77777777" w:rsidR="00A61710" w:rsidRDefault="00A61710" w:rsidP="008C5EE8">
            <w:pPr>
              <w:rPr>
                <w:ins w:id="380" w:author="Joe Otin" w:date="2020-11-23T09:42:00Z"/>
                <w:lang w:val="en-GB"/>
              </w:rPr>
            </w:pPr>
          </w:p>
        </w:tc>
        <w:tc>
          <w:tcPr>
            <w:tcW w:w="1462" w:type="dxa"/>
          </w:tcPr>
          <w:p w14:paraId="4B4CAE33" w14:textId="77777777" w:rsidR="00A61710" w:rsidRDefault="00A61710" w:rsidP="008C5EE8">
            <w:pPr>
              <w:rPr>
                <w:ins w:id="381" w:author="Joe Otin" w:date="2020-11-23T09:42:00Z"/>
                <w:lang w:val="en-GB"/>
              </w:rPr>
            </w:pPr>
          </w:p>
        </w:tc>
        <w:tc>
          <w:tcPr>
            <w:tcW w:w="1462" w:type="dxa"/>
          </w:tcPr>
          <w:p w14:paraId="57C3C526" w14:textId="77777777" w:rsidR="00A61710" w:rsidRDefault="00A61710" w:rsidP="008C5EE8">
            <w:pPr>
              <w:rPr>
                <w:ins w:id="382" w:author="Joe Otin" w:date="2020-11-23T09:42:00Z"/>
                <w:lang w:val="en-GB"/>
              </w:rPr>
            </w:pPr>
          </w:p>
        </w:tc>
        <w:tc>
          <w:tcPr>
            <w:tcW w:w="1463" w:type="dxa"/>
          </w:tcPr>
          <w:p w14:paraId="20653830" w14:textId="77777777" w:rsidR="00A61710" w:rsidRDefault="00A61710" w:rsidP="008C5EE8">
            <w:pPr>
              <w:rPr>
                <w:ins w:id="383" w:author="Joe Otin" w:date="2020-11-23T09:42:00Z"/>
                <w:lang w:val="en-GB"/>
              </w:rPr>
            </w:pPr>
          </w:p>
        </w:tc>
      </w:tr>
    </w:tbl>
    <w:p w14:paraId="13BE821E" w14:textId="46600C74" w:rsidR="008C5EE8" w:rsidRDefault="008C5EE8" w:rsidP="008C5EE8">
      <w:pPr>
        <w:rPr>
          <w:ins w:id="384" w:author="Joe Otin" w:date="2020-11-23T09:42:00Z"/>
          <w:lang w:val="en-GB"/>
        </w:rPr>
      </w:pPr>
    </w:p>
    <w:p w14:paraId="6DCAA923" w14:textId="2C3B6F5E" w:rsidR="00A61710" w:rsidRDefault="00FC3298" w:rsidP="00FC3298">
      <w:pPr>
        <w:pStyle w:val="ListParagraph"/>
        <w:numPr>
          <w:ilvl w:val="0"/>
          <w:numId w:val="4"/>
        </w:numPr>
        <w:rPr>
          <w:ins w:id="385" w:author="Joe Otin" w:date="2020-11-23T09:45:00Z"/>
          <w:lang w:val="en-GB"/>
        </w:rPr>
      </w:pPr>
      <w:ins w:id="386" w:author="Joe Otin" w:date="2020-11-23T09:45:00Z">
        <w:r>
          <w:rPr>
            <w:lang w:val="en-GB"/>
          </w:rPr>
          <w:t xml:space="preserve">Will you purchase budget items from local vendors? Explain </w:t>
        </w:r>
        <w:r w:rsidR="00877779">
          <w:rPr>
            <w:lang w:val="en-GB"/>
          </w:rPr>
          <w:t>the process you used to select vendors.</w:t>
        </w:r>
      </w:ins>
    </w:p>
    <w:p w14:paraId="7F2C2444" w14:textId="1053ABD4" w:rsidR="00877779" w:rsidRDefault="00877779" w:rsidP="00FC3298">
      <w:pPr>
        <w:pStyle w:val="ListParagraph"/>
        <w:numPr>
          <w:ilvl w:val="0"/>
          <w:numId w:val="4"/>
        </w:numPr>
        <w:rPr>
          <w:ins w:id="387" w:author="Joe Otin" w:date="2020-11-23T09:46:00Z"/>
          <w:lang w:val="en-GB"/>
        </w:rPr>
      </w:pPr>
      <w:ins w:id="388" w:author="Joe Otin" w:date="2020-11-23T09:45:00Z">
        <w:r>
          <w:rPr>
            <w:lang w:val="en-GB"/>
          </w:rPr>
          <w:t xml:space="preserve">Did you use competitive </w:t>
        </w:r>
        <w:proofErr w:type="spellStart"/>
        <w:r>
          <w:rPr>
            <w:lang w:val="en-GB"/>
          </w:rPr>
          <w:t>diddi</w:t>
        </w:r>
      </w:ins>
      <w:ins w:id="389" w:author="Joe Otin" w:date="2020-11-23T09:46:00Z">
        <w:r>
          <w:rPr>
            <w:lang w:val="en-GB"/>
          </w:rPr>
          <w:t>ng</w:t>
        </w:r>
        <w:proofErr w:type="spellEnd"/>
        <w:r>
          <w:rPr>
            <w:lang w:val="en-GB"/>
          </w:rPr>
          <w:t xml:space="preserve"> to select vendors? If no, please explain.</w:t>
        </w:r>
      </w:ins>
    </w:p>
    <w:p w14:paraId="74F3ABB8" w14:textId="26FA2BD8" w:rsidR="00877779" w:rsidRDefault="00E53629" w:rsidP="00FC3298">
      <w:pPr>
        <w:pStyle w:val="ListParagraph"/>
        <w:numPr>
          <w:ilvl w:val="0"/>
          <w:numId w:val="4"/>
        </w:numPr>
        <w:rPr>
          <w:ins w:id="390" w:author="Joe Otin" w:date="2020-11-23T09:47:00Z"/>
          <w:lang w:val="en-GB"/>
        </w:rPr>
      </w:pPr>
      <w:ins w:id="391" w:author="Joe Otin" w:date="2020-11-23T09:46:00Z">
        <w:r>
          <w:rPr>
            <w:lang w:val="en-GB"/>
          </w:rPr>
          <w:t xml:space="preserve">Have you found a </w:t>
        </w:r>
      </w:ins>
      <w:ins w:id="392" w:author="Joe Otin" w:date="2020-11-23T09:47:00Z">
        <w:r>
          <w:rPr>
            <w:lang w:val="en-GB"/>
          </w:rPr>
          <w:t>local funding source to sustain project outcomes for the long term? If yes, please describe this funding source.</w:t>
        </w:r>
      </w:ins>
    </w:p>
    <w:p w14:paraId="6670BFB4" w14:textId="1C04CB7C" w:rsidR="00E53629" w:rsidRDefault="00E53629" w:rsidP="00FC3298">
      <w:pPr>
        <w:pStyle w:val="ListParagraph"/>
        <w:numPr>
          <w:ilvl w:val="0"/>
          <w:numId w:val="4"/>
        </w:numPr>
        <w:rPr>
          <w:ins w:id="393" w:author="Joe Otin" w:date="2020-11-23T09:47:00Z"/>
          <w:lang w:val="en-GB"/>
        </w:rPr>
      </w:pPr>
      <w:ins w:id="394" w:author="Joe Otin" w:date="2020-11-23T09:47:00Z">
        <w:r>
          <w:rPr>
            <w:lang w:val="en-GB"/>
          </w:rPr>
          <w:t xml:space="preserve">Will any part </w:t>
        </w:r>
        <w:proofErr w:type="spellStart"/>
        <w:r>
          <w:rPr>
            <w:lang w:val="en-GB"/>
          </w:rPr>
          <w:t>fo</w:t>
        </w:r>
        <w:proofErr w:type="spellEnd"/>
        <w:r>
          <w:rPr>
            <w:lang w:val="en-GB"/>
          </w:rPr>
          <w:t xml:space="preserve"> the project generate income for ongoing project funding? If yes, please explain.</w:t>
        </w:r>
      </w:ins>
    </w:p>
    <w:p w14:paraId="7EFF17C7" w14:textId="77777777" w:rsidR="00E53629" w:rsidRPr="00FC3298" w:rsidRDefault="00E53629" w:rsidP="00FC3298">
      <w:pPr>
        <w:pStyle w:val="ListParagraph"/>
        <w:numPr>
          <w:ilvl w:val="0"/>
          <w:numId w:val="4"/>
        </w:numPr>
        <w:rPr>
          <w:lang w:val="en-GB"/>
        </w:rPr>
        <w:pPrChange w:id="395" w:author="Joe Otin" w:date="2020-11-23T09:45:00Z">
          <w:pPr/>
        </w:pPrChange>
      </w:pPr>
    </w:p>
    <w:sectPr w:rsidR="00E53629" w:rsidRPr="00FC3298" w:rsidSect="00E82E79">
      <w:headerReference w:type="default" r:id="rId12"/>
      <w:headerReference w:type="first" r:id="rId13"/>
      <w:pgSz w:w="12240" w:h="15840"/>
      <w:pgMar w:top="2016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760A" w14:textId="77777777" w:rsidR="000A54AC" w:rsidRDefault="000A54AC" w:rsidP="00F279BB">
      <w:pPr>
        <w:spacing w:after="0" w:line="240" w:lineRule="auto"/>
      </w:pPr>
      <w:r>
        <w:separator/>
      </w:r>
    </w:p>
  </w:endnote>
  <w:endnote w:type="continuationSeparator" w:id="0">
    <w:p w14:paraId="7D55160E" w14:textId="77777777" w:rsidR="000A54AC" w:rsidRDefault="000A54AC" w:rsidP="00F2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FC9F" w14:textId="77777777" w:rsidR="000A54AC" w:rsidRDefault="000A54AC" w:rsidP="00F279BB">
      <w:pPr>
        <w:spacing w:after="0" w:line="240" w:lineRule="auto"/>
      </w:pPr>
      <w:r>
        <w:separator/>
      </w:r>
    </w:p>
  </w:footnote>
  <w:footnote w:type="continuationSeparator" w:id="0">
    <w:p w14:paraId="1ABE9132" w14:textId="77777777" w:rsidR="000A54AC" w:rsidRDefault="000A54AC" w:rsidP="00F2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E72C" w14:textId="204BDFE3" w:rsidR="00257106" w:rsidRPr="002D3D9F" w:rsidRDefault="00257106" w:rsidP="00257106">
    <w:pPr>
      <w:pStyle w:val="Header"/>
      <w:rPr>
        <w:lang w:val="en-GB"/>
      </w:rPr>
    </w:pPr>
    <w:r w:rsidRPr="002D3D9F"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568AA" wp14:editId="7C9D07E3">
              <wp:simplePos x="0" y="0"/>
              <wp:positionH relativeFrom="column">
                <wp:posOffset>19050</wp:posOffset>
              </wp:positionH>
              <wp:positionV relativeFrom="paragraph">
                <wp:posOffset>702945</wp:posOffset>
              </wp:positionV>
              <wp:extent cx="5219700" cy="19050"/>
              <wp:effectExtent l="19050" t="1905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6F979E" id="Straight Connector 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5.35pt" to="412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" strokecolor="#002060" strokeweight="2.25pt">
              <v:stroke joinstyle="miter"/>
            </v:line>
          </w:pict>
        </mc:Fallback>
      </mc:AlternateContent>
    </w:r>
    <w:r w:rsidRPr="002D3D9F">
      <w:rPr>
        <w:lang w:val="en-GB"/>
      </w:rPr>
      <w:t xml:space="preserve"> </w:t>
    </w:r>
    <w:r>
      <w:rPr>
        <w:rFonts w:cstheme="minorHAnsi"/>
        <w:color w:val="00B0F0"/>
        <w:sz w:val="28"/>
        <w:szCs w:val="28"/>
        <w:lang w:val="en-GB"/>
      </w:rPr>
      <w:t>Request for Prop</w:t>
    </w:r>
    <w:r w:rsidR="00BB70B1">
      <w:rPr>
        <w:rFonts w:cstheme="minorHAnsi"/>
        <w:color w:val="00B0F0"/>
        <w:sz w:val="28"/>
        <w:szCs w:val="28"/>
        <w:lang w:val="en-GB"/>
      </w:rPr>
      <w:t>osal 1 – Clean Up+</w:t>
    </w:r>
    <w:r w:rsidRPr="002D3D9F">
      <w:rPr>
        <w:rFonts w:cstheme="minorHAnsi"/>
        <w:color w:val="00B0F0"/>
        <w:sz w:val="28"/>
        <w:szCs w:val="28"/>
        <w:lang w:val="en-GB"/>
      </w:rPr>
      <w:tab/>
    </w:r>
    <w:r w:rsidRPr="002D3D9F">
      <w:rPr>
        <w:rFonts w:cstheme="minorHAnsi"/>
        <w:color w:val="00B0F0"/>
        <w:sz w:val="28"/>
        <w:szCs w:val="28"/>
        <w:lang w:val="en-GB"/>
      </w:rPr>
      <w:tab/>
    </w:r>
    <w:r w:rsidRPr="002D3D9F">
      <w:rPr>
        <w:noProof/>
        <w:lang w:val="en-GB"/>
      </w:rPr>
      <w:drawing>
        <wp:inline distT="0" distB="0" distL="0" distR="0" wp14:anchorId="2F449045" wp14:editId="745F63D5">
          <wp:extent cx="771693" cy="570706"/>
          <wp:effectExtent l="0" t="0" r="0" b="127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40" cy="589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B2B497" w14:textId="77777777" w:rsidR="00F279BB" w:rsidRDefault="00F27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D144" w14:textId="1D47F0FD" w:rsidR="00BB70B1" w:rsidRPr="002D3D9F" w:rsidRDefault="00BB70B1" w:rsidP="00257106">
    <w:pPr>
      <w:pStyle w:val="Header"/>
      <w:rPr>
        <w:lang w:val="en-GB"/>
      </w:rPr>
    </w:pPr>
    <w:r w:rsidRPr="002D3D9F">
      <w:rPr>
        <w:noProof/>
        <w:lang w:val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4192F2" wp14:editId="01AF07FD">
              <wp:simplePos x="0" y="0"/>
              <wp:positionH relativeFrom="column">
                <wp:posOffset>19050</wp:posOffset>
              </wp:positionH>
              <wp:positionV relativeFrom="paragraph">
                <wp:posOffset>702945</wp:posOffset>
              </wp:positionV>
              <wp:extent cx="5219700" cy="19050"/>
              <wp:effectExtent l="1905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BEDD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5.35pt" to="412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" strokecolor="#002060" strokeweight="2.25pt">
              <v:stroke joinstyle="miter"/>
            </v:line>
          </w:pict>
        </mc:Fallback>
      </mc:AlternateContent>
    </w:r>
    <w:r w:rsidRPr="002D3D9F">
      <w:rPr>
        <w:lang w:val="en-GB"/>
      </w:rPr>
      <w:t xml:space="preserve"> </w:t>
    </w:r>
    <w:r w:rsidR="00E82E79">
      <w:rPr>
        <w:rFonts w:cstheme="minorHAnsi"/>
        <w:color w:val="00B0F0"/>
        <w:sz w:val="28"/>
        <w:szCs w:val="28"/>
        <w:lang w:val="en-GB"/>
      </w:rPr>
      <w:t>Core Fund Application Template</w:t>
    </w:r>
    <w:r w:rsidRPr="002D3D9F">
      <w:rPr>
        <w:rFonts w:cstheme="minorHAnsi"/>
        <w:color w:val="00B0F0"/>
        <w:sz w:val="28"/>
        <w:szCs w:val="28"/>
        <w:lang w:val="en-GB"/>
      </w:rPr>
      <w:tab/>
    </w:r>
    <w:r w:rsidRPr="002D3D9F">
      <w:rPr>
        <w:rFonts w:cstheme="minorHAnsi"/>
        <w:color w:val="00B0F0"/>
        <w:sz w:val="28"/>
        <w:szCs w:val="28"/>
        <w:lang w:val="en-GB"/>
      </w:rPr>
      <w:tab/>
    </w:r>
    <w:r w:rsidRPr="002D3D9F">
      <w:rPr>
        <w:noProof/>
        <w:lang w:val="en-GB"/>
      </w:rPr>
      <w:drawing>
        <wp:inline distT="0" distB="0" distL="0" distR="0" wp14:anchorId="32D21F9F" wp14:editId="4213DEC5">
          <wp:extent cx="771693" cy="57070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40" cy="589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60FFCA" w14:textId="77777777" w:rsidR="00BB70B1" w:rsidRDefault="00BB7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7662" w14:textId="77777777" w:rsidR="00BB70B1" w:rsidRDefault="00BB7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2A5E"/>
    <w:multiLevelType w:val="hybridMultilevel"/>
    <w:tmpl w:val="F2402A6E"/>
    <w:lvl w:ilvl="0" w:tplc="76E81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03074"/>
    <w:multiLevelType w:val="hybridMultilevel"/>
    <w:tmpl w:val="C218A6A8"/>
    <w:lvl w:ilvl="0" w:tplc="1B0C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18B"/>
    <w:multiLevelType w:val="hybridMultilevel"/>
    <w:tmpl w:val="8F0E7C30"/>
    <w:lvl w:ilvl="0" w:tplc="356C0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0C77"/>
    <w:multiLevelType w:val="hybridMultilevel"/>
    <w:tmpl w:val="4FF49DD4"/>
    <w:lvl w:ilvl="0" w:tplc="33CEB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e Otin">
    <w15:presenceInfo w15:providerId="AD" w15:userId="S::joe@tc.ke::1c6c82f3-345d-4ec4-a37a-be57851ed0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3B"/>
    <w:rsid w:val="000043D6"/>
    <w:rsid w:val="000604C1"/>
    <w:rsid w:val="00094F08"/>
    <w:rsid w:val="000A04A1"/>
    <w:rsid w:val="000A0866"/>
    <w:rsid w:val="000A54AC"/>
    <w:rsid w:val="000B662C"/>
    <w:rsid w:val="00117D68"/>
    <w:rsid w:val="001817A3"/>
    <w:rsid w:val="00197C46"/>
    <w:rsid w:val="001C18F6"/>
    <w:rsid w:val="00221BB0"/>
    <w:rsid w:val="0025007C"/>
    <w:rsid w:val="00257106"/>
    <w:rsid w:val="002909A9"/>
    <w:rsid w:val="002C2230"/>
    <w:rsid w:val="002F09AC"/>
    <w:rsid w:val="002F2889"/>
    <w:rsid w:val="00341DF6"/>
    <w:rsid w:val="00352A98"/>
    <w:rsid w:val="00360D85"/>
    <w:rsid w:val="00362024"/>
    <w:rsid w:val="00364B69"/>
    <w:rsid w:val="003A5C02"/>
    <w:rsid w:val="003B61A2"/>
    <w:rsid w:val="0041173E"/>
    <w:rsid w:val="0043140D"/>
    <w:rsid w:val="00450E64"/>
    <w:rsid w:val="00450EC1"/>
    <w:rsid w:val="00453D65"/>
    <w:rsid w:val="00470404"/>
    <w:rsid w:val="00475196"/>
    <w:rsid w:val="004F61DA"/>
    <w:rsid w:val="004F6252"/>
    <w:rsid w:val="00500831"/>
    <w:rsid w:val="0050149A"/>
    <w:rsid w:val="005259CE"/>
    <w:rsid w:val="00562040"/>
    <w:rsid w:val="00576818"/>
    <w:rsid w:val="005A5ADF"/>
    <w:rsid w:val="005C5DEE"/>
    <w:rsid w:val="005F297C"/>
    <w:rsid w:val="006272D9"/>
    <w:rsid w:val="00644406"/>
    <w:rsid w:val="0067673B"/>
    <w:rsid w:val="006807D8"/>
    <w:rsid w:val="006C4844"/>
    <w:rsid w:val="006E7CDC"/>
    <w:rsid w:val="00717A09"/>
    <w:rsid w:val="00720917"/>
    <w:rsid w:val="00732634"/>
    <w:rsid w:val="007329C8"/>
    <w:rsid w:val="00775657"/>
    <w:rsid w:val="00797FE7"/>
    <w:rsid w:val="007B5E4D"/>
    <w:rsid w:val="007C3F0A"/>
    <w:rsid w:val="007D4C35"/>
    <w:rsid w:val="007D7BCF"/>
    <w:rsid w:val="007E4D52"/>
    <w:rsid w:val="007E51EC"/>
    <w:rsid w:val="00801F1C"/>
    <w:rsid w:val="008442F8"/>
    <w:rsid w:val="0084655A"/>
    <w:rsid w:val="0086794E"/>
    <w:rsid w:val="00867D6C"/>
    <w:rsid w:val="00877779"/>
    <w:rsid w:val="00892A13"/>
    <w:rsid w:val="008B6D94"/>
    <w:rsid w:val="008C1C1D"/>
    <w:rsid w:val="008C5EE8"/>
    <w:rsid w:val="008E27AC"/>
    <w:rsid w:val="008F0713"/>
    <w:rsid w:val="008F7FE3"/>
    <w:rsid w:val="009226C4"/>
    <w:rsid w:val="0093013A"/>
    <w:rsid w:val="00990361"/>
    <w:rsid w:val="009920EB"/>
    <w:rsid w:val="009A56AC"/>
    <w:rsid w:val="009E47F3"/>
    <w:rsid w:val="00A4369A"/>
    <w:rsid w:val="00A5209C"/>
    <w:rsid w:val="00A61710"/>
    <w:rsid w:val="00A67A0B"/>
    <w:rsid w:val="00A93BCF"/>
    <w:rsid w:val="00AA241D"/>
    <w:rsid w:val="00AC4F3C"/>
    <w:rsid w:val="00AE0129"/>
    <w:rsid w:val="00AF0A8C"/>
    <w:rsid w:val="00AF5EC2"/>
    <w:rsid w:val="00B01112"/>
    <w:rsid w:val="00B11532"/>
    <w:rsid w:val="00B376AC"/>
    <w:rsid w:val="00B52B81"/>
    <w:rsid w:val="00B53C85"/>
    <w:rsid w:val="00B5485E"/>
    <w:rsid w:val="00B5648B"/>
    <w:rsid w:val="00BB70B1"/>
    <w:rsid w:val="00BB716D"/>
    <w:rsid w:val="00BD67D9"/>
    <w:rsid w:val="00C04E58"/>
    <w:rsid w:val="00C111B1"/>
    <w:rsid w:val="00C4481E"/>
    <w:rsid w:val="00C8622C"/>
    <w:rsid w:val="00CA030D"/>
    <w:rsid w:val="00D03E0B"/>
    <w:rsid w:val="00D075A4"/>
    <w:rsid w:val="00D10EBF"/>
    <w:rsid w:val="00D414A5"/>
    <w:rsid w:val="00D511AB"/>
    <w:rsid w:val="00D70712"/>
    <w:rsid w:val="00D72BF7"/>
    <w:rsid w:val="00D945C0"/>
    <w:rsid w:val="00DC665F"/>
    <w:rsid w:val="00DD4953"/>
    <w:rsid w:val="00DD6775"/>
    <w:rsid w:val="00E40646"/>
    <w:rsid w:val="00E53629"/>
    <w:rsid w:val="00E650ED"/>
    <w:rsid w:val="00E7158C"/>
    <w:rsid w:val="00E82E79"/>
    <w:rsid w:val="00E86EA9"/>
    <w:rsid w:val="00EC7EE5"/>
    <w:rsid w:val="00F114A6"/>
    <w:rsid w:val="00F24015"/>
    <w:rsid w:val="00F279BB"/>
    <w:rsid w:val="00F869D9"/>
    <w:rsid w:val="00F96AD5"/>
    <w:rsid w:val="00FB2B1B"/>
    <w:rsid w:val="00FC3298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1E9C"/>
  <w15:chartTrackingRefBased/>
  <w15:docId w15:val="{35C2F697-A375-4984-B307-11B171E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767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1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B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4481E"/>
  </w:style>
  <w:style w:type="character" w:styleId="CommentReference">
    <w:name w:val="annotation reference"/>
    <w:basedOn w:val="DefaultParagraphFont"/>
    <w:uiPriority w:val="99"/>
    <w:semiHidden/>
    <w:unhideWhenUsed/>
    <w:rsid w:val="003A5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2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79BB"/>
  </w:style>
  <w:style w:type="paragraph" w:styleId="Footer">
    <w:name w:val="footer"/>
    <w:basedOn w:val="Normal"/>
    <w:link w:val="FooterChar"/>
    <w:uiPriority w:val="99"/>
    <w:unhideWhenUsed/>
    <w:rsid w:val="00F2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7CE18EDDA234C987CAD1DDDBBA92B" ma:contentTypeVersion="12" ma:contentTypeDescription="Create a new document." ma:contentTypeScope="" ma:versionID="489e14f6a9f3d86df434f54e011b040e">
  <xsd:schema xmlns:xsd="http://www.w3.org/2001/XMLSchema" xmlns:xs="http://www.w3.org/2001/XMLSchema" xmlns:p="http://schemas.microsoft.com/office/2006/metadata/properties" xmlns:ns3="85608f4e-91ba-441f-8631-c388af38372d" xmlns:ns4="eb4b96fc-22a4-425b-a20c-9fb46b07b2a1" targetNamespace="http://schemas.microsoft.com/office/2006/metadata/properties" ma:root="true" ma:fieldsID="667446d4ffcc94e31ae66cf0b8d6cda3" ns3:_="" ns4:_="">
    <xsd:import namespace="85608f4e-91ba-441f-8631-c388af38372d"/>
    <xsd:import namespace="eb4b96fc-22a4-425b-a20c-9fb46b07b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08f4e-91ba-441f-8631-c388af383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b96fc-22a4-425b-a20c-9fb46b07b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C4B68-9992-4C03-B2E2-8ECFFA68F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8E74F-1FFC-4982-A8A7-8F2045CF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08f4e-91ba-441f-8631-c388af38372d"/>
    <ds:schemaRef ds:uri="eb4b96fc-22a4-425b-a20c-9fb46b07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E601A-12DD-4D6F-A10F-B76468A1B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Reynolds</dc:creator>
  <cp:keywords/>
  <dc:description/>
  <cp:lastModifiedBy>Joe Otin</cp:lastModifiedBy>
  <cp:revision>36</cp:revision>
  <cp:lastPrinted>2020-10-29T07:28:00Z</cp:lastPrinted>
  <dcterms:created xsi:type="dcterms:W3CDTF">2020-11-04T08:19:00Z</dcterms:created>
  <dcterms:modified xsi:type="dcterms:W3CDTF">2020-11-23T06:47:00Z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0x010100A057CE18EDDA234C987CAD1DDDBBA92B</vt:lpwstr>
  </property>
</Properties>
</file>